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13E05" w14:textId="77777777" w:rsidR="007612AE" w:rsidRPr="005B2D42" w:rsidRDefault="007612AE" w:rsidP="007E31FC">
      <w:pPr>
        <w:rPr>
          <w:rFonts w:ascii="Calibri Light" w:hAnsi="Calibri Light" w:cs="Calibri Light"/>
          <w:lang w:val="sk-SK"/>
        </w:rPr>
      </w:pPr>
    </w:p>
    <w:p w14:paraId="416937B7" w14:textId="4D314A82" w:rsidR="00A9563E" w:rsidRDefault="00A9563E" w:rsidP="008228A5">
      <w:pPr>
        <w:jc w:val="center"/>
        <w:rPr>
          <w:rFonts w:ascii="Calibri Light" w:hAnsi="Calibri Light" w:cs="Calibri Light"/>
          <w:b/>
          <w:bCs/>
          <w:sz w:val="28"/>
          <w:szCs w:val="28"/>
          <w:lang w:val="sk-SK"/>
        </w:rPr>
      </w:pPr>
      <w:r>
        <w:rPr>
          <w:rFonts w:ascii="Calibri Light" w:hAnsi="Calibri Light" w:cs="Calibri Light"/>
          <w:b/>
          <w:bCs/>
          <w:sz w:val="28"/>
          <w:szCs w:val="28"/>
          <w:lang w:val="sk-SK"/>
        </w:rPr>
        <w:t xml:space="preserve">PRIPOMÍNAME SI </w:t>
      </w:r>
      <w:r w:rsidR="00A47D5E" w:rsidRPr="005B2D42">
        <w:rPr>
          <w:rFonts w:ascii="Calibri Light" w:hAnsi="Calibri Light" w:cs="Calibri Light"/>
          <w:b/>
          <w:bCs/>
          <w:sz w:val="28"/>
          <w:szCs w:val="28"/>
          <w:lang w:val="sk-SK"/>
        </w:rPr>
        <w:t xml:space="preserve">50. </w:t>
      </w:r>
      <w:r>
        <w:rPr>
          <w:rFonts w:ascii="Calibri Light" w:hAnsi="Calibri Light" w:cs="Calibri Light"/>
          <w:b/>
          <w:bCs/>
          <w:sz w:val="28"/>
          <w:szCs w:val="28"/>
          <w:lang w:val="sk-SK"/>
        </w:rPr>
        <w:t xml:space="preserve">VÝROČIE PRVEJ TRANSPLANTÁCIE OBLIČKY </w:t>
      </w:r>
    </w:p>
    <w:p w14:paraId="4C3865DD" w14:textId="1479CABF" w:rsidR="00A9563E" w:rsidRDefault="00A9563E" w:rsidP="008228A5">
      <w:pPr>
        <w:jc w:val="center"/>
        <w:rPr>
          <w:rFonts w:ascii="Calibri Light" w:hAnsi="Calibri Light" w:cs="Calibri Light"/>
          <w:b/>
          <w:bCs/>
          <w:sz w:val="28"/>
          <w:szCs w:val="28"/>
          <w:lang w:val="sk-SK"/>
        </w:rPr>
      </w:pPr>
      <w:r>
        <w:rPr>
          <w:rFonts w:ascii="Calibri Light" w:hAnsi="Calibri Light" w:cs="Calibri Light"/>
          <w:b/>
          <w:bCs/>
          <w:sz w:val="28"/>
          <w:szCs w:val="28"/>
          <w:lang w:val="sk-SK"/>
        </w:rPr>
        <w:t xml:space="preserve">NA SLOVENSKU </w:t>
      </w:r>
    </w:p>
    <w:p w14:paraId="23D47DA5" w14:textId="77777777" w:rsidR="00A9563E" w:rsidRPr="005B2D42" w:rsidRDefault="00A9563E" w:rsidP="008228A5">
      <w:pPr>
        <w:jc w:val="center"/>
        <w:rPr>
          <w:rFonts w:ascii="Calibri Light" w:hAnsi="Calibri Light" w:cs="Calibri Light"/>
          <w:b/>
          <w:bCs/>
          <w:sz w:val="28"/>
          <w:szCs w:val="28"/>
          <w:lang w:val="sk-SK"/>
        </w:rPr>
      </w:pPr>
    </w:p>
    <w:p w14:paraId="33C1D1B1" w14:textId="77777777" w:rsidR="008228A5" w:rsidRPr="005B2D42" w:rsidRDefault="008228A5" w:rsidP="008228A5">
      <w:pPr>
        <w:jc w:val="center"/>
        <w:rPr>
          <w:rFonts w:ascii="Calibri Light" w:hAnsi="Calibri Light" w:cs="Calibri Light"/>
          <w:b/>
          <w:bCs/>
          <w:sz w:val="28"/>
          <w:szCs w:val="28"/>
          <w:lang w:val="sk-SK"/>
        </w:rPr>
      </w:pPr>
    </w:p>
    <w:p w14:paraId="42B451E6" w14:textId="362FA97F" w:rsidR="00CE057C" w:rsidRPr="007F63B2" w:rsidRDefault="005D5444" w:rsidP="00A9563E">
      <w:pPr>
        <w:spacing w:line="276" w:lineRule="auto"/>
        <w:jc w:val="both"/>
        <w:rPr>
          <w:rFonts w:ascii="Calibri Light" w:hAnsi="Calibri Light" w:cs="Calibri Light"/>
          <w:b/>
          <w:bCs/>
          <w:color w:val="000000" w:themeColor="text1"/>
          <w:sz w:val="20"/>
          <w:szCs w:val="20"/>
          <w:lang w:val="sk-SK"/>
        </w:rPr>
      </w:pPr>
      <w:r w:rsidRPr="007F63B2">
        <w:rPr>
          <w:rFonts w:ascii="Calibri Light" w:hAnsi="Calibri Light" w:cs="Calibri Light"/>
          <w:b/>
          <w:bCs/>
          <w:color w:val="000000" w:themeColor="text1"/>
          <w:sz w:val="20"/>
          <w:szCs w:val="20"/>
          <w:lang w:val="sk-SK"/>
        </w:rPr>
        <w:t xml:space="preserve">Bratislava, </w:t>
      </w:r>
      <w:r w:rsidR="00A47D5E" w:rsidRPr="007F63B2">
        <w:rPr>
          <w:rFonts w:ascii="Calibri Light" w:hAnsi="Calibri Light" w:cs="Calibri Light"/>
          <w:b/>
          <w:bCs/>
          <w:color w:val="000000" w:themeColor="text1"/>
          <w:sz w:val="20"/>
          <w:szCs w:val="20"/>
          <w:lang w:val="sk-SK"/>
        </w:rPr>
        <w:t>22</w:t>
      </w:r>
      <w:r w:rsidR="00F97225" w:rsidRPr="007F63B2">
        <w:rPr>
          <w:rFonts w:ascii="Calibri Light" w:hAnsi="Calibri Light" w:cs="Calibri Light"/>
          <w:b/>
          <w:bCs/>
          <w:color w:val="000000" w:themeColor="text1"/>
          <w:sz w:val="20"/>
          <w:szCs w:val="20"/>
          <w:lang w:val="sk-SK"/>
        </w:rPr>
        <w:t>. jún 202</w:t>
      </w:r>
      <w:r w:rsidR="00A47D5E" w:rsidRPr="007F63B2">
        <w:rPr>
          <w:rFonts w:ascii="Calibri Light" w:hAnsi="Calibri Light" w:cs="Calibri Light"/>
          <w:b/>
          <w:bCs/>
          <w:color w:val="000000" w:themeColor="text1"/>
          <w:sz w:val="20"/>
          <w:szCs w:val="20"/>
          <w:lang w:val="sk-SK"/>
        </w:rPr>
        <w:t>2</w:t>
      </w:r>
      <w:r w:rsidR="002166C8" w:rsidRPr="007F63B2">
        <w:rPr>
          <w:rFonts w:ascii="Calibri Light" w:hAnsi="Calibri Light" w:cs="Calibri Light"/>
          <w:b/>
          <w:bCs/>
          <w:color w:val="000000" w:themeColor="text1"/>
          <w:sz w:val="20"/>
          <w:szCs w:val="20"/>
          <w:lang w:val="sk-SK"/>
        </w:rPr>
        <w:t xml:space="preserve"> – </w:t>
      </w:r>
      <w:r w:rsidR="00A9563E" w:rsidRPr="007F63B2">
        <w:rPr>
          <w:rFonts w:ascii="Calibri Light" w:hAnsi="Calibri Light" w:cs="Calibri Light"/>
          <w:b/>
          <w:bCs/>
          <w:color w:val="000000" w:themeColor="text1"/>
          <w:sz w:val="20"/>
          <w:szCs w:val="20"/>
          <w:lang w:val="sk-SK"/>
        </w:rPr>
        <w:t>Pred päťdesiatimi rokmi sa v Bratislave uskutočnila p</w:t>
      </w:r>
      <w:r w:rsidR="00A47D5E" w:rsidRPr="007F63B2">
        <w:rPr>
          <w:rFonts w:ascii="Calibri Light" w:hAnsi="Calibri Light" w:cs="Calibri Light"/>
          <w:b/>
          <w:bCs/>
          <w:color w:val="000000" w:themeColor="text1"/>
          <w:sz w:val="20"/>
          <w:szCs w:val="20"/>
          <w:lang w:val="sk-SK"/>
        </w:rPr>
        <w:t>rvá transplantácia obličky</w:t>
      </w:r>
      <w:r w:rsidR="00A9563E" w:rsidRPr="007F63B2">
        <w:rPr>
          <w:rFonts w:ascii="Calibri Light" w:hAnsi="Calibri Light" w:cs="Calibri Light"/>
          <w:b/>
          <w:bCs/>
          <w:color w:val="000000" w:themeColor="text1"/>
          <w:sz w:val="20"/>
          <w:szCs w:val="20"/>
          <w:lang w:val="sk-SK"/>
        </w:rPr>
        <w:t xml:space="preserve">. </w:t>
      </w:r>
      <w:r w:rsidR="00F04A1C" w:rsidRPr="007F63B2">
        <w:rPr>
          <w:rFonts w:ascii="Calibri Light" w:hAnsi="Calibri Light" w:cs="Calibri Light"/>
          <w:b/>
          <w:bCs/>
          <w:color w:val="000000" w:themeColor="text1"/>
          <w:sz w:val="20"/>
          <w:szCs w:val="20"/>
          <w:lang w:val="sk-SK"/>
        </w:rPr>
        <w:t xml:space="preserve">Vo vtedajšej </w:t>
      </w:r>
      <w:r w:rsidR="00B43243" w:rsidRPr="007F63B2">
        <w:rPr>
          <w:rFonts w:ascii="Calibri Light" w:hAnsi="Calibri Light" w:cs="Calibri Light"/>
          <w:b/>
          <w:bCs/>
          <w:color w:val="000000" w:themeColor="text1"/>
          <w:sz w:val="20"/>
          <w:szCs w:val="20"/>
          <w:lang w:val="sk-SK"/>
        </w:rPr>
        <w:t>nemocnici s poliklinikou akademika Ladislava Dérera na Kramároch</w:t>
      </w:r>
      <w:r w:rsidR="00F04A1C" w:rsidRPr="007F63B2">
        <w:rPr>
          <w:rFonts w:ascii="Calibri Light" w:hAnsi="Calibri Light" w:cs="Calibri Light"/>
          <w:b/>
          <w:bCs/>
          <w:color w:val="000000" w:themeColor="text1"/>
          <w:sz w:val="20"/>
          <w:szCs w:val="20"/>
          <w:lang w:val="sk-SK"/>
        </w:rPr>
        <w:t xml:space="preserve"> sa k tomuto operačnému</w:t>
      </w:r>
      <w:r w:rsidR="00EA7523" w:rsidRPr="007F63B2">
        <w:rPr>
          <w:rFonts w:ascii="Calibri Light" w:hAnsi="Calibri Light" w:cs="Calibri Light"/>
          <w:b/>
          <w:bCs/>
          <w:color w:val="000000" w:themeColor="text1"/>
          <w:sz w:val="20"/>
          <w:szCs w:val="20"/>
          <w:lang w:val="sk-SK"/>
        </w:rPr>
        <w:t xml:space="preserve"> a</w:t>
      </w:r>
      <w:r w:rsidR="00F04A1C" w:rsidRPr="007F63B2">
        <w:rPr>
          <w:rFonts w:ascii="Calibri Light" w:hAnsi="Calibri Light" w:cs="Calibri Light"/>
          <w:b/>
          <w:bCs/>
          <w:color w:val="000000" w:themeColor="text1"/>
          <w:sz w:val="20"/>
          <w:szCs w:val="20"/>
          <w:lang w:val="sk-SK"/>
        </w:rPr>
        <w:t xml:space="preserve"> život zachraňujúcemu výkonu</w:t>
      </w:r>
      <w:r w:rsidR="00B43243" w:rsidRPr="007F63B2">
        <w:rPr>
          <w:rFonts w:ascii="Calibri Light" w:hAnsi="Calibri Light" w:cs="Calibri Light"/>
          <w:b/>
          <w:bCs/>
          <w:color w:val="000000" w:themeColor="text1"/>
          <w:sz w:val="20"/>
          <w:szCs w:val="20"/>
          <w:lang w:val="sk-SK"/>
        </w:rPr>
        <w:t xml:space="preserve"> </w:t>
      </w:r>
      <w:r w:rsidR="00F04A1C" w:rsidRPr="007F63B2">
        <w:rPr>
          <w:rFonts w:ascii="Calibri Light" w:hAnsi="Calibri Light" w:cs="Calibri Light"/>
          <w:b/>
          <w:bCs/>
          <w:color w:val="000000" w:themeColor="text1"/>
          <w:sz w:val="20"/>
          <w:szCs w:val="20"/>
          <w:lang w:val="sk-SK"/>
        </w:rPr>
        <w:t xml:space="preserve">podujal </w:t>
      </w:r>
      <w:r w:rsidR="00B43243" w:rsidRPr="007F63B2">
        <w:rPr>
          <w:rFonts w:ascii="Calibri Light" w:hAnsi="Calibri Light" w:cs="Calibri Light"/>
          <w:b/>
          <w:bCs/>
          <w:color w:val="000000" w:themeColor="text1"/>
          <w:sz w:val="20"/>
          <w:szCs w:val="20"/>
          <w:lang w:val="sk-SK"/>
        </w:rPr>
        <w:t>transplantačný tím Urologickej kliniky Lekárskej fakulty Univerzity Komenského (UK) v</w:t>
      </w:r>
      <w:r w:rsidR="002A588E" w:rsidRPr="007F63B2">
        <w:rPr>
          <w:rFonts w:ascii="Calibri Light" w:hAnsi="Calibri Light" w:cs="Calibri Light"/>
          <w:b/>
          <w:bCs/>
          <w:color w:val="000000" w:themeColor="text1"/>
          <w:sz w:val="20"/>
          <w:szCs w:val="20"/>
          <w:lang w:val="sk-SK"/>
        </w:rPr>
        <w:t> </w:t>
      </w:r>
      <w:r w:rsidR="00B43243" w:rsidRPr="007F63B2">
        <w:rPr>
          <w:rFonts w:ascii="Calibri Light" w:hAnsi="Calibri Light" w:cs="Calibri Light"/>
          <w:b/>
          <w:bCs/>
          <w:color w:val="000000" w:themeColor="text1"/>
          <w:sz w:val="20"/>
          <w:szCs w:val="20"/>
          <w:lang w:val="sk-SK"/>
        </w:rPr>
        <w:t>Bratislave</w:t>
      </w:r>
      <w:r w:rsidR="002A588E" w:rsidRPr="007F63B2">
        <w:rPr>
          <w:rFonts w:ascii="Calibri Light" w:hAnsi="Calibri Light" w:cs="Calibri Light"/>
          <w:b/>
          <w:bCs/>
          <w:color w:val="000000" w:themeColor="text1"/>
          <w:sz w:val="20"/>
          <w:szCs w:val="20"/>
          <w:lang w:val="sk-SK"/>
        </w:rPr>
        <w:t xml:space="preserve"> pod vedením profesora </w:t>
      </w:r>
      <w:r w:rsidR="00EA7523" w:rsidRPr="007F63B2">
        <w:rPr>
          <w:rFonts w:ascii="Calibri Light" w:hAnsi="Calibri Light" w:cs="Calibri Light"/>
          <w:b/>
          <w:bCs/>
          <w:color w:val="000000" w:themeColor="text1"/>
          <w:sz w:val="20"/>
          <w:szCs w:val="20"/>
          <w:lang w:val="sk-SK"/>
        </w:rPr>
        <w:t xml:space="preserve">akademika </w:t>
      </w:r>
      <w:r w:rsidR="002A588E" w:rsidRPr="007F63B2">
        <w:rPr>
          <w:rFonts w:ascii="Calibri Light" w:hAnsi="Calibri Light" w:cs="Calibri Light"/>
          <w:b/>
          <w:bCs/>
          <w:color w:val="000000" w:themeColor="text1"/>
          <w:sz w:val="20"/>
          <w:szCs w:val="20"/>
          <w:lang w:val="sk-SK"/>
        </w:rPr>
        <w:t>Vladimíra Zvaru</w:t>
      </w:r>
      <w:r w:rsidR="00B43243" w:rsidRPr="007F63B2">
        <w:rPr>
          <w:rFonts w:ascii="Calibri Light" w:hAnsi="Calibri Light" w:cs="Calibri Light"/>
          <w:b/>
          <w:bCs/>
          <w:color w:val="000000" w:themeColor="text1"/>
          <w:sz w:val="20"/>
          <w:szCs w:val="20"/>
          <w:lang w:val="sk-SK"/>
        </w:rPr>
        <w:t>.</w:t>
      </w:r>
      <w:r w:rsidR="00F04A1C" w:rsidRPr="007F63B2">
        <w:rPr>
          <w:rFonts w:ascii="Calibri Light" w:hAnsi="Calibri Light" w:cs="Calibri Light"/>
          <w:b/>
          <w:bCs/>
          <w:color w:val="000000" w:themeColor="text1"/>
          <w:sz w:val="20"/>
          <w:szCs w:val="20"/>
          <w:lang w:val="sk-SK"/>
        </w:rPr>
        <w:t xml:space="preserve"> Na vtedajšie pomery išlo skutočne o unikátnu operáciu, ktorá za zapísala do histórie </w:t>
      </w:r>
      <w:r w:rsidR="00EA7523" w:rsidRPr="007F63B2">
        <w:rPr>
          <w:rFonts w:ascii="Calibri Light" w:hAnsi="Calibri Light" w:cs="Calibri Light"/>
          <w:b/>
          <w:bCs/>
          <w:color w:val="000000" w:themeColor="text1"/>
          <w:sz w:val="20"/>
          <w:szCs w:val="20"/>
          <w:lang w:val="sk-SK"/>
        </w:rPr>
        <w:t>transplantácií na Slovensku</w:t>
      </w:r>
      <w:r w:rsidR="00A16F88">
        <w:rPr>
          <w:rFonts w:ascii="Calibri Light" w:hAnsi="Calibri Light" w:cs="Calibri Light"/>
          <w:b/>
          <w:bCs/>
          <w:color w:val="000000" w:themeColor="text1"/>
          <w:sz w:val="20"/>
          <w:szCs w:val="20"/>
          <w:lang w:val="sk-SK"/>
        </w:rPr>
        <w:t>,</w:t>
      </w:r>
      <w:r w:rsidR="00EA7523" w:rsidRPr="007F63B2">
        <w:rPr>
          <w:rFonts w:ascii="Calibri Light" w:hAnsi="Calibri Light" w:cs="Calibri Light"/>
          <w:b/>
          <w:bCs/>
          <w:color w:val="000000" w:themeColor="text1"/>
          <w:sz w:val="20"/>
          <w:szCs w:val="20"/>
          <w:lang w:val="sk-SK"/>
        </w:rPr>
        <w:t xml:space="preserve"> a tiež transplantačného programu v Bratislave</w:t>
      </w:r>
      <w:r w:rsidR="00F04A1C" w:rsidRPr="007F63B2">
        <w:rPr>
          <w:rFonts w:ascii="Calibri Light" w:hAnsi="Calibri Light" w:cs="Calibri Light"/>
          <w:b/>
          <w:bCs/>
          <w:color w:val="000000" w:themeColor="text1"/>
          <w:sz w:val="20"/>
          <w:szCs w:val="20"/>
          <w:lang w:val="sk-SK"/>
        </w:rPr>
        <w:t xml:space="preserve">. </w:t>
      </w:r>
      <w:r w:rsidR="005D5C73" w:rsidRPr="007F63B2">
        <w:rPr>
          <w:rFonts w:ascii="Calibri Light" w:hAnsi="Calibri Light" w:cs="Calibri Light"/>
          <w:b/>
          <w:bCs/>
          <w:color w:val="000000" w:themeColor="text1"/>
          <w:sz w:val="20"/>
          <w:szCs w:val="20"/>
          <w:lang w:val="sk-SK"/>
        </w:rPr>
        <w:t>Éra transplantácií obličiek sa v Bratislave a na území Slovenska, ktoré bolo súčasťou Československa</w:t>
      </w:r>
      <w:r w:rsidR="00EA7523" w:rsidRPr="007F63B2">
        <w:rPr>
          <w:rFonts w:ascii="Calibri Light" w:hAnsi="Calibri Light" w:cs="Calibri Light"/>
          <w:b/>
          <w:bCs/>
          <w:color w:val="000000" w:themeColor="text1"/>
          <w:sz w:val="20"/>
          <w:szCs w:val="20"/>
          <w:lang w:val="sk-SK"/>
        </w:rPr>
        <w:t>,</w:t>
      </w:r>
      <w:r w:rsidR="005D5C73" w:rsidRPr="007F63B2">
        <w:rPr>
          <w:rFonts w:ascii="Calibri Light" w:hAnsi="Calibri Light" w:cs="Calibri Light"/>
          <w:b/>
          <w:bCs/>
          <w:color w:val="000000" w:themeColor="text1"/>
          <w:sz w:val="20"/>
          <w:szCs w:val="20"/>
          <w:lang w:val="sk-SK"/>
        </w:rPr>
        <w:t xml:space="preserve"> začala písať 22. júna 1972. </w:t>
      </w:r>
    </w:p>
    <w:p w14:paraId="2F715BE2" w14:textId="148AFFE4" w:rsidR="00B43243" w:rsidRPr="006352FA" w:rsidRDefault="00B43243" w:rsidP="00A9563E">
      <w:pPr>
        <w:spacing w:line="276" w:lineRule="auto"/>
        <w:jc w:val="both"/>
        <w:rPr>
          <w:rFonts w:ascii="Calibri Light" w:hAnsi="Calibri Light" w:cs="Calibri Light"/>
          <w:b/>
          <w:bCs/>
          <w:color w:val="000000" w:themeColor="text1"/>
          <w:sz w:val="20"/>
          <w:szCs w:val="20"/>
          <w:lang w:val="sk-SK"/>
        </w:rPr>
      </w:pPr>
    </w:p>
    <w:p w14:paraId="2646B83C" w14:textId="0D340CB2" w:rsidR="00DE64E7" w:rsidRPr="006352FA" w:rsidRDefault="00A16F88" w:rsidP="00A9563E">
      <w:pPr>
        <w:spacing w:line="276" w:lineRule="auto"/>
        <w:jc w:val="both"/>
        <w:rPr>
          <w:rFonts w:ascii="Calibri Light" w:hAnsi="Calibri Light" w:cs="Calibri Light"/>
          <w:color w:val="000000" w:themeColor="text1"/>
          <w:sz w:val="20"/>
          <w:szCs w:val="20"/>
          <w:lang w:val="sk-SK"/>
        </w:rPr>
      </w:pPr>
      <w:r w:rsidRPr="00DE64E7">
        <w:rPr>
          <w:rFonts w:ascii="Calibri Light" w:hAnsi="Calibri Light" w:cs="Calibri Light"/>
          <w:i/>
          <w:color w:val="000000" w:themeColor="text1"/>
          <w:sz w:val="20"/>
          <w:szCs w:val="20"/>
          <w:lang w:val="sk-SK"/>
        </w:rPr>
        <w:t xml:space="preserve">„Transplantácie orgánov každoročne zachraňujú životy stovkám Slovákov. Za posledných </w:t>
      </w:r>
      <w:r w:rsidR="00DE64E7" w:rsidRPr="00DE64E7">
        <w:rPr>
          <w:rFonts w:ascii="Calibri Light" w:hAnsi="Calibri Light" w:cs="Calibri Light"/>
          <w:i/>
          <w:color w:val="000000" w:themeColor="text1"/>
          <w:sz w:val="20"/>
          <w:szCs w:val="20"/>
          <w:lang w:val="sk-SK"/>
        </w:rPr>
        <w:t>50 rokov sme sa nielen v tejto oblasti</w:t>
      </w:r>
      <w:r w:rsidRPr="00DE64E7">
        <w:rPr>
          <w:rFonts w:ascii="Calibri Light" w:hAnsi="Calibri Light" w:cs="Calibri Light"/>
          <w:i/>
          <w:color w:val="000000" w:themeColor="text1"/>
          <w:sz w:val="20"/>
          <w:szCs w:val="20"/>
          <w:lang w:val="sk-SK"/>
        </w:rPr>
        <w:t> </w:t>
      </w:r>
      <w:r w:rsidR="00DE64E7" w:rsidRPr="00DE64E7">
        <w:rPr>
          <w:rFonts w:ascii="Calibri Light" w:hAnsi="Calibri Light" w:cs="Calibri Light"/>
          <w:i/>
          <w:color w:val="000000" w:themeColor="text1"/>
          <w:sz w:val="20"/>
          <w:szCs w:val="20"/>
          <w:lang w:val="sk-SK"/>
        </w:rPr>
        <w:t>medicíny</w:t>
      </w:r>
      <w:r w:rsidRPr="00DE64E7">
        <w:rPr>
          <w:rFonts w:ascii="Calibri Light" w:hAnsi="Calibri Light" w:cs="Calibri Light"/>
          <w:i/>
          <w:color w:val="000000" w:themeColor="text1"/>
          <w:sz w:val="20"/>
          <w:szCs w:val="20"/>
          <w:lang w:val="sk-SK"/>
        </w:rPr>
        <w:t xml:space="preserve"> posunuli o významný krok vpred, no</w:t>
      </w:r>
      <w:r w:rsidR="00DE64E7" w:rsidRPr="00DE64E7">
        <w:rPr>
          <w:rFonts w:ascii="Calibri Light" w:hAnsi="Calibri Light" w:cs="Calibri Light"/>
          <w:i/>
          <w:color w:val="000000" w:themeColor="text1"/>
          <w:sz w:val="20"/>
          <w:szCs w:val="20"/>
          <w:lang w:val="sk-SK"/>
        </w:rPr>
        <w:t xml:space="preserve"> uvedomujeme si, že ešte</w:t>
      </w:r>
      <w:r w:rsidRPr="00DE64E7">
        <w:rPr>
          <w:rFonts w:ascii="Calibri Light" w:hAnsi="Calibri Light" w:cs="Calibri Light"/>
          <w:i/>
          <w:color w:val="000000" w:themeColor="text1"/>
          <w:sz w:val="20"/>
          <w:szCs w:val="20"/>
          <w:lang w:val="sk-SK"/>
        </w:rPr>
        <w:t xml:space="preserve"> stále máme kam kráčať. </w:t>
      </w:r>
      <w:r w:rsidR="00DE64E7" w:rsidRPr="00DE64E7">
        <w:rPr>
          <w:rFonts w:ascii="Calibri Light" w:hAnsi="Calibri Light" w:cs="Calibri Light"/>
          <w:i/>
          <w:color w:val="000000" w:themeColor="text1"/>
          <w:sz w:val="20"/>
          <w:szCs w:val="20"/>
          <w:lang w:val="sk-SK"/>
        </w:rPr>
        <w:t>Kým sú n</w:t>
      </w:r>
      <w:r w:rsidRPr="00DE64E7">
        <w:rPr>
          <w:rFonts w:ascii="Calibri Light" w:hAnsi="Calibri Light" w:cs="Calibri Light"/>
          <w:i/>
          <w:color w:val="000000" w:themeColor="text1"/>
          <w:sz w:val="20"/>
          <w:szCs w:val="20"/>
          <w:lang w:val="sk-SK"/>
        </w:rPr>
        <w:t xml:space="preserve">a čakacích listinách </w:t>
      </w:r>
      <w:r w:rsidR="00DE64E7" w:rsidRPr="00DE64E7">
        <w:rPr>
          <w:rFonts w:ascii="Calibri Light" w:hAnsi="Calibri Light" w:cs="Calibri Light"/>
          <w:i/>
          <w:color w:val="000000" w:themeColor="text1"/>
          <w:sz w:val="20"/>
          <w:szCs w:val="20"/>
          <w:lang w:val="sk-SK"/>
        </w:rPr>
        <w:t>zapísané mená pacientov, ktorých život je ohrozený kvôli zlyhávajúcim orgánom, musíme spoločne pracovať na revitalizácii transplantačného programu na Slovensku. Na ministerstve sa tejto téme zodpovedne venujeme a aj vďaka partnerom zo Slovenskej transplantologickej spoločnosti a kampani Sedem životov sa nám darí ľudí zachraňovať,“</w:t>
      </w:r>
      <w:r w:rsidR="00DE64E7">
        <w:rPr>
          <w:rFonts w:ascii="Calibri Light" w:hAnsi="Calibri Light" w:cs="Calibri Light"/>
          <w:color w:val="000000" w:themeColor="text1"/>
          <w:sz w:val="20"/>
          <w:szCs w:val="20"/>
          <w:lang w:val="sk-SK"/>
        </w:rPr>
        <w:t xml:space="preserve"> uviedol minister zdravotníctva SR Vladimír Lengvarský.</w:t>
      </w:r>
    </w:p>
    <w:p w14:paraId="190FF650" w14:textId="77777777" w:rsidR="002A588E" w:rsidRPr="006352FA" w:rsidRDefault="002A588E" w:rsidP="00A9563E">
      <w:pPr>
        <w:spacing w:line="276" w:lineRule="auto"/>
        <w:jc w:val="both"/>
        <w:rPr>
          <w:rFonts w:ascii="Calibri Light" w:hAnsi="Calibri Light" w:cs="Calibri Light"/>
          <w:b/>
          <w:bCs/>
          <w:color w:val="000000" w:themeColor="text1"/>
          <w:sz w:val="20"/>
          <w:szCs w:val="20"/>
          <w:lang w:val="sk-SK"/>
        </w:rPr>
      </w:pPr>
    </w:p>
    <w:p w14:paraId="1E633F2F" w14:textId="284E08AF" w:rsidR="0086441F" w:rsidRPr="007F63B2" w:rsidRDefault="005B2D42" w:rsidP="006352FA">
      <w:pPr>
        <w:spacing w:line="276" w:lineRule="auto"/>
        <w:jc w:val="both"/>
        <w:rPr>
          <w:rFonts w:ascii="Calibri Light" w:hAnsi="Calibri Light" w:cs="Calibri Light"/>
          <w:color w:val="000000" w:themeColor="text1"/>
          <w:sz w:val="20"/>
          <w:szCs w:val="20"/>
          <w:lang w:val="sk-SK"/>
        </w:rPr>
      </w:pPr>
      <w:r w:rsidRPr="007F63B2">
        <w:rPr>
          <w:rFonts w:ascii="Calibri Light" w:hAnsi="Calibri Light" w:cs="Calibri Light"/>
          <w:color w:val="000000" w:themeColor="text1"/>
          <w:sz w:val="20"/>
          <w:szCs w:val="20"/>
          <w:lang w:val="sk-SK"/>
        </w:rPr>
        <w:t>Prvým transplantovaným orgánom u človeka sa stala práve oblička. Avšak m</w:t>
      </w:r>
      <w:r w:rsidR="00DF6111" w:rsidRPr="007F63B2">
        <w:rPr>
          <w:rFonts w:ascii="Calibri Light" w:hAnsi="Calibri Light" w:cs="Calibri Light"/>
          <w:color w:val="000000" w:themeColor="text1"/>
          <w:sz w:val="20"/>
          <w:szCs w:val="20"/>
          <w:lang w:val="sk-SK"/>
        </w:rPr>
        <w:t>yšlienka nahradiť poškodený, chorý alebo zničený orgán orgánom zdravým</w:t>
      </w:r>
      <w:r w:rsidR="00A16F88">
        <w:rPr>
          <w:rFonts w:ascii="Calibri Light" w:hAnsi="Calibri Light" w:cs="Calibri Light"/>
          <w:color w:val="000000" w:themeColor="text1"/>
          <w:sz w:val="20"/>
          <w:szCs w:val="20"/>
          <w:lang w:val="sk-SK"/>
        </w:rPr>
        <w:t>,</w:t>
      </w:r>
      <w:r w:rsidR="00DF6111" w:rsidRPr="007F63B2">
        <w:rPr>
          <w:rFonts w:ascii="Calibri Light" w:hAnsi="Calibri Light" w:cs="Calibri Light"/>
          <w:color w:val="000000" w:themeColor="text1"/>
          <w:sz w:val="20"/>
          <w:szCs w:val="20"/>
          <w:lang w:val="sk-SK"/>
        </w:rPr>
        <w:t xml:space="preserve"> a tak zachrániť život </w:t>
      </w:r>
      <w:r w:rsidRPr="007F63B2">
        <w:rPr>
          <w:rFonts w:ascii="Calibri Light" w:hAnsi="Calibri Light" w:cs="Calibri Light"/>
          <w:color w:val="000000" w:themeColor="text1"/>
          <w:sz w:val="20"/>
          <w:szCs w:val="20"/>
          <w:lang w:val="sk-SK"/>
        </w:rPr>
        <w:t>človeka,</w:t>
      </w:r>
      <w:r w:rsidR="00DF6111" w:rsidRPr="007F63B2">
        <w:rPr>
          <w:rFonts w:ascii="Calibri Light" w:hAnsi="Calibri Light" w:cs="Calibri Light"/>
          <w:color w:val="000000" w:themeColor="text1"/>
          <w:sz w:val="20"/>
          <w:szCs w:val="20"/>
          <w:lang w:val="sk-SK"/>
        </w:rPr>
        <w:t xml:space="preserve"> nie je nová. </w:t>
      </w:r>
      <w:r w:rsidRPr="007F63B2">
        <w:rPr>
          <w:rFonts w:ascii="Calibri Light" w:hAnsi="Calibri Light" w:cs="Calibri Light"/>
          <w:color w:val="000000" w:themeColor="text1"/>
          <w:sz w:val="20"/>
          <w:szCs w:val="20"/>
          <w:lang w:val="sk-SK"/>
        </w:rPr>
        <w:t>„</w:t>
      </w:r>
      <w:r w:rsidR="00DF6111" w:rsidRPr="007F63B2">
        <w:rPr>
          <w:rFonts w:ascii="Calibri Light" w:hAnsi="Calibri Light" w:cs="Calibri Light"/>
          <w:i/>
          <w:iCs/>
          <w:color w:val="000000" w:themeColor="text1"/>
          <w:sz w:val="20"/>
          <w:szCs w:val="20"/>
          <w:lang w:val="sk-SK"/>
        </w:rPr>
        <w:t>V roku 1902 francúzsky chirurg Alexis Carrell napísal v časopise Lyon Chirurgical „</w:t>
      </w:r>
      <w:r w:rsidR="00F04A1C" w:rsidRPr="007F63B2">
        <w:rPr>
          <w:rFonts w:ascii="Calibri Light" w:hAnsi="Calibri Light" w:cs="Calibri Light"/>
          <w:i/>
          <w:iCs/>
          <w:color w:val="000000" w:themeColor="text1"/>
          <w:sz w:val="20"/>
          <w:szCs w:val="20"/>
          <w:lang w:val="sk-SK"/>
        </w:rPr>
        <w:t>T</w:t>
      </w:r>
      <w:r w:rsidR="00DF6111" w:rsidRPr="007F63B2">
        <w:rPr>
          <w:rFonts w:ascii="Calibri Light" w:hAnsi="Calibri Light" w:cs="Calibri Light"/>
          <w:i/>
          <w:iCs/>
          <w:color w:val="000000" w:themeColor="text1"/>
          <w:sz w:val="20"/>
          <w:szCs w:val="20"/>
          <w:lang w:val="sk-SK"/>
        </w:rPr>
        <w:t>ransplantácie orgánov, ktoré sú dnes chirurgickou kuriozitou, sa jeden deň môžu stať praktickou možnosťou ako náhrada chorých orgánov</w:t>
      </w:r>
      <w:r w:rsidRPr="007F63B2">
        <w:rPr>
          <w:rFonts w:ascii="Calibri Light" w:hAnsi="Calibri Light" w:cs="Calibri Light"/>
          <w:color w:val="000000" w:themeColor="text1"/>
          <w:sz w:val="20"/>
          <w:szCs w:val="20"/>
          <w:lang w:val="sk-SK"/>
        </w:rPr>
        <w:t>,</w:t>
      </w:r>
      <w:r w:rsidR="00DF6111" w:rsidRPr="007F63B2">
        <w:rPr>
          <w:rFonts w:ascii="Calibri Light" w:hAnsi="Calibri Light" w:cs="Calibri Light"/>
          <w:color w:val="000000" w:themeColor="text1"/>
          <w:sz w:val="20"/>
          <w:szCs w:val="20"/>
          <w:lang w:val="sk-SK"/>
        </w:rPr>
        <w:t>“</w:t>
      </w:r>
      <w:r w:rsidRPr="007F63B2">
        <w:rPr>
          <w:rFonts w:ascii="Calibri Light" w:hAnsi="Calibri Light" w:cs="Calibri Light"/>
          <w:color w:val="000000" w:themeColor="text1"/>
          <w:sz w:val="20"/>
          <w:szCs w:val="20"/>
          <w:lang w:val="sk-SK"/>
        </w:rPr>
        <w:t xml:space="preserve"> uvádza Dr. h. c. Prof. MUDr. Ján Breza, DrSc. prednosta Urologickej kliniky </w:t>
      </w:r>
      <w:r w:rsidR="00EA7523" w:rsidRPr="007F63B2">
        <w:rPr>
          <w:rFonts w:ascii="Calibri Light" w:hAnsi="Calibri Light" w:cs="Calibri Light"/>
          <w:color w:val="000000" w:themeColor="text1"/>
          <w:sz w:val="20"/>
          <w:szCs w:val="20"/>
          <w:lang w:val="sk-SK"/>
        </w:rPr>
        <w:t xml:space="preserve">s Centrom pre transplantácie obličiek </w:t>
      </w:r>
      <w:r w:rsidRPr="007F63B2">
        <w:rPr>
          <w:rFonts w:ascii="Calibri Light" w:hAnsi="Calibri Light" w:cs="Calibri Light"/>
          <w:color w:val="000000" w:themeColor="text1"/>
          <w:sz w:val="20"/>
          <w:szCs w:val="20"/>
          <w:lang w:val="sk-SK"/>
        </w:rPr>
        <w:t>LF UK</w:t>
      </w:r>
      <w:r w:rsidR="00EA7523" w:rsidRPr="007F63B2">
        <w:rPr>
          <w:rFonts w:ascii="Calibri Light" w:hAnsi="Calibri Light" w:cs="Calibri Light"/>
          <w:color w:val="000000" w:themeColor="text1"/>
          <w:sz w:val="20"/>
          <w:szCs w:val="20"/>
          <w:lang w:val="sk-SK"/>
        </w:rPr>
        <w:t>, SZU</w:t>
      </w:r>
      <w:r w:rsidRPr="007F63B2">
        <w:rPr>
          <w:rFonts w:ascii="Calibri Light" w:hAnsi="Calibri Light" w:cs="Calibri Light"/>
          <w:color w:val="000000" w:themeColor="text1"/>
          <w:sz w:val="20"/>
          <w:szCs w:val="20"/>
          <w:lang w:val="sk-SK"/>
        </w:rPr>
        <w:t xml:space="preserve"> a UNB. </w:t>
      </w:r>
      <w:r w:rsidR="00DF6111" w:rsidRPr="007F63B2">
        <w:rPr>
          <w:rFonts w:ascii="Calibri Light" w:hAnsi="Calibri Light" w:cs="Calibri Light"/>
          <w:color w:val="000000" w:themeColor="text1"/>
          <w:sz w:val="20"/>
          <w:szCs w:val="20"/>
          <w:lang w:val="sk-SK"/>
        </w:rPr>
        <w:t xml:space="preserve"> </w:t>
      </w:r>
    </w:p>
    <w:p w14:paraId="0578074A" w14:textId="77777777" w:rsidR="0086441F" w:rsidRPr="006352FA" w:rsidRDefault="0086441F" w:rsidP="006352FA">
      <w:pPr>
        <w:spacing w:line="276" w:lineRule="auto"/>
        <w:jc w:val="both"/>
        <w:rPr>
          <w:rFonts w:ascii="Calibri Light" w:hAnsi="Calibri Light" w:cs="Calibri Light"/>
          <w:sz w:val="20"/>
          <w:szCs w:val="20"/>
          <w:lang w:val="sk-SK"/>
        </w:rPr>
      </w:pPr>
    </w:p>
    <w:p w14:paraId="7C80371A" w14:textId="0560DBEA" w:rsidR="00F04A1C" w:rsidRPr="007F63B2" w:rsidRDefault="00DF6111" w:rsidP="00A9563E">
      <w:pPr>
        <w:spacing w:line="276" w:lineRule="auto"/>
        <w:jc w:val="both"/>
        <w:rPr>
          <w:rFonts w:ascii="Calibri Light" w:hAnsi="Calibri Light" w:cs="Calibri Light"/>
          <w:color w:val="000000" w:themeColor="text1"/>
          <w:sz w:val="20"/>
          <w:szCs w:val="20"/>
          <w:lang w:val="sk-SK"/>
        </w:rPr>
      </w:pPr>
      <w:r w:rsidRPr="007F63B2">
        <w:rPr>
          <w:rFonts w:ascii="Calibri Light" w:hAnsi="Calibri Light" w:cs="Calibri Light"/>
          <w:color w:val="000000" w:themeColor="text1"/>
          <w:sz w:val="20"/>
          <w:szCs w:val="20"/>
          <w:lang w:val="sk-SK"/>
        </w:rPr>
        <w:t xml:space="preserve">Transplantácie orgánov predstavujú jeden z najväčších úspechov biologicko-lekárskych vied 20. storočia.  História transplantácií obličiek je obdobím tvrdej, systematickej a cieľavedomej práce mnohých vedeckých a klinických kolektívov. </w:t>
      </w:r>
      <w:r w:rsidR="005B2D42" w:rsidRPr="007F63B2">
        <w:rPr>
          <w:rFonts w:ascii="Calibri Light" w:hAnsi="Calibri Light" w:cs="Calibri Light"/>
          <w:color w:val="000000" w:themeColor="text1"/>
          <w:sz w:val="20"/>
          <w:szCs w:val="20"/>
          <w:lang w:val="sk-SK"/>
        </w:rPr>
        <w:t>Ako hovorí profesor Ján Breza, j</w:t>
      </w:r>
      <w:r w:rsidRPr="007F63B2">
        <w:rPr>
          <w:rFonts w:ascii="Calibri Light" w:hAnsi="Calibri Light" w:cs="Calibri Light"/>
          <w:color w:val="000000" w:themeColor="text1"/>
          <w:sz w:val="20"/>
          <w:szCs w:val="20"/>
          <w:lang w:val="sk-SK"/>
        </w:rPr>
        <w:t xml:space="preserve">e </w:t>
      </w:r>
      <w:r w:rsidR="005B2D42" w:rsidRPr="007F63B2">
        <w:rPr>
          <w:rFonts w:ascii="Calibri Light" w:hAnsi="Calibri Light" w:cs="Calibri Light"/>
          <w:color w:val="000000" w:themeColor="text1"/>
          <w:sz w:val="20"/>
          <w:szCs w:val="20"/>
          <w:lang w:val="sk-SK"/>
        </w:rPr>
        <w:t xml:space="preserve">zároveň </w:t>
      </w:r>
      <w:r w:rsidRPr="007F63B2">
        <w:rPr>
          <w:rFonts w:ascii="Calibri Light" w:hAnsi="Calibri Light" w:cs="Calibri Light"/>
          <w:color w:val="000000" w:themeColor="text1"/>
          <w:sz w:val="20"/>
          <w:szCs w:val="20"/>
          <w:lang w:val="sk-SK"/>
        </w:rPr>
        <w:t>obdobím plným úspechov a dôležitých objavov, ale aj neúspechov a</w:t>
      </w:r>
      <w:r w:rsidR="005B2D42" w:rsidRPr="007F63B2">
        <w:rPr>
          <w:rFonts w:ascii="Calibri Light" w:hAnsi="Calibri Light" w:cs="Calibri Light"/>
          <w:color w:val="000000" w:themeColor="text1"/>
          <w:sz w:val="20"/>
          <w:szCs w:val="20"/>
          <w:lang w:val="sk-SK"/>
        </w:rPr>
        <w:t> </w:t>
      </w:r>
      <w:r w:rsidRPr="007F63B2">
        <w:rPr>
          <w:rFonts w:ascii="Calibri Light" w:hAnsi="Calibri Light" w:cs="Calibri Light"/>
          <w:color w:val="000000" w:themeColor="text1"/>
          <w:sz w:val="20"/>
          <w:szCs w:val="20"/>
          <w:lang w:val="sk-SK"/>
        </w:rPr>
        <w:t>sklamaní</w:t>
      </w:r>
      <w:r w:rsidR="005B2D42" w:rsidRPr="007F63B2">
        <w:rPr>
          <w:rFonts w:ascii="Calibri Light" w:hAnsi="Calibri Light" w:cs="Calibri Light"/>
          <w:color w:val="000000" w:themeColor="text1"/>
          <w:sz w:val="20"/>
          <w:szCs w:val="20"/>
          <w:lang w:val="sk-SK"/>
        </w:rPr>
        <w:t>.</w:t>
      </w:r>
      <w:r w:rsidRPr="007F63B2">
        <w:rPr>
          <w:rFonts w:ascii="Calibri Light" w:hAnsi="Calibri Light" w:cs="Calibri Light"/>
          <w:color w:val="000000" w:themeColor="text1"/>
          <w:sz w:val="20"/>
          <w:szCs w:val="20"/>
          <w:lang w:val="sk-SK"/>
        </w:rPr>
        <w:t xml:space="preserve"> </w:t>
      </w:r>
      <w:r w:rsidR="005B2D42" w:rsidRPr="007F63B2">
        <w:rPr>
          <w:rFonts w:ascii="Calibri Light" w:hAnsi="Calibri Light" w:cs="Calibri Light"/>
          <w:color w:val="000000" w:themeColor="text1"/>
          <w:sz w:val="20"/>
          <w:szCs w:val="20"/>
          <w:lang w:val="sk-SK"/>
        </w:rPr>
        <w:t>J</w:t>
      </w:r>
      <w:r w:rsidRPr="007F63B2">
        <w:rPr>
          <w:rFonts w:ascii="Calibri Light" w:hAnsi="Calibri Light" w:cs="Calibri Light"/>
          <w:color w:val="000000" w:themeColor="text1"/>
          <w:sz w:val="20"/>
          <w:szCs w:val="20"/>
          <w:lang w:val="sk-SK"/>
        </w:rPr>
        <w:t>e dokladom entuziazmu, radosti z dosiahnutých výsledkov a</w:t>
      </w:r>
      <w:r w:rsidR="00F04A1C" w:rsidRPr="007F63B2">
        <w:rPr>
          <w:rFonts w:ascii="Calibri Light" w:hAnsi="Calibri Light" w:cs="Calibri Light"/>
          <w:color w:val="000000" w:themeColor="text1"/>
          <w:sz w:val="20"/>
          <w:szCs w:val="20"/>
          <w:lang w:val="sk-SK"/>
        </w:rPr>
        <w:t> </w:t>
      </w:r>
      <w:r w:rsidRPr="007F63B2">
        <w:rPr>
          <w:rFonts w:ascii="Calibri Light" w:hAnsi="Calibri Light" w:cs="Calibri Light"/>
          <w:color w:val="000000" w:themeColor="text1"/>
          <w:sz w:val="20"/>
          <w:szCs w:val="20"/>
          <w:lang w:val="sk-SK"/>
        </w:rPr>
        <w:t>nádej</w:t>
      </w:r>
      <w:r w:rsidR="00F04A1C" w:rsidRPr="007F63B2">
        <w:rPr>
          <w:rFonts w:ascii="Calibri Light" w:hAnsi="Calibri Light" w:cs="Calibri Light"/>
          <w:color w:val="000000" w:themeColor="text1"/>
          <w:sz w:val="20"/>
          <w:szCs w:val="20"/>
          <w:lang w:val="sk-SK"/>
        </w:rPr>
        <w:t xml:space="preserve">e, ktorú dávame </w:t>
      </w:r>
      <w:r w:rsidRPr="007F63B2">
        <w:rPr>
          <w:rFonts w:ascii="Calibri Light" w:hAnsi="Calibri Light" w:cs="Calibri Light"/>
          <w:color w:val="000000" w:themeColor="text1"/>
          <w:sz w:val="20"/>
          <w:szCs w:val="20"/>
          <w:lang w:val="sk-SK"/>
        </w:rPr>
        <w:t xml:space="preserve">pacientom.                                                                      </w:t>
      </w:r>
    </w:p>
    <w:p w14:paraId="2B9C64CD" w14:textId="77777777" w:rsidR="00F04A1C" w:rsidRPr="007F63B2" w:rsidRDefault="00F04A1C" w:rsidP="00A9563E">
      <w:pPr>
        <w:spacing w:line="276" w:lineRule="auto"/>
        <w:jc w:val="both"/>
        <w:rPr>
          <w:rFonts w:ascii="Calibri Light" w:hAnsi="Calibri Light" w:cs="Calibri Light"/>
          <w:color w:val="000000" w:themeColor="text1"/>
          <w:sz w:val="20"/>
          <w:szCs w:val="20"/>
          <w:lang w:val="sk-SK"/>
        </w:rPr>
      </w:pPr>
    </w:p>
    <w:p w14:paraId="70EA8355" w14:textId="2524D1F0" w:rsidR="00DF6111" w:rsidRPr="007F63B2" w:rsidRDefault="00DF6111" w:rsidP="006352FA">
      <w:pPr>
        <w:spacing w:line="276" w:lineRule="auto"/>
        <w:jc w:val="both"/>
        <w:rPr>
          <w:rFonts w:ascii="Calibri Light" w:hAnsi="Calibri Light" w:cs="Calibri Light"/>
          <w:color w:val="000000" w:themeColor="text1"/>
          <w:sz w:val="20"/>
          <w:szCs w:val="20"/>
          <w:lang w:val="sk-SK"/>
        </w:rPr>
      </w:pPr>
      <w:r w:rsidRPr="007F63B2">
        <w:rPr>
          <w:rFonts w:ascii="Calibri Light" w:hAnsi="Calibri Light" w:cs="Calibri Light"/>
          <w:color w:val="000000" w:themeColor="text1"/>
          <w:sz w:val="20"/>
          <w:szCs w:val="20"/>
          <w:lang w:val="sk-SK"/>
        </w:rPr>
        <w:t xml:space="preserve">Urológovia zohrali významnú úlohu v problematike odberov a transplantácií obličiek. Vychádzali pritom zo skúseností s chirurgickou liečbou vrodených aj získaných ochorení obličiek a dolných močových ciest. </w:t>
      </w:r>
      <w:r w:rsidR="005B2D42" w:rsidRPr="007F63B2">
        <w:rPr>
          <w:rFonts w:ascii="Calibri Light" w:hAnsi="Calibri Light" w:cs="Calibri Light"/>
          <w:color w:val="000000" w:themeColor="text1"/>
          <w:sz w:val="20"/>
          <w:szCs w:val="20"/>
          <w:lang w:val="sk-SK"/>
        </w:rPr>
        <w:t>„</w:t>
      </w:r>
      <w:r w:rsidRPr="007F63B2">
        <w:rPr>
          <w:rFonts w:ascii="Calibri Light" w:hAnsi="Calibri Light" w:cs="Calibri Light"/>
          <w:i/>
          <w:iCs/>
          <w:color w:val="000000" w:themeColor="text1"/>
          <w:sz w:val="20"/>
          <w:szCs w:val="20"/>
          <w:lang w:val="sk-SK"/>
        </w:rPr>
        <w:t>V čase, keď transplantácia obličky bola novou</w:t>
      </w:r>
      <w:r w:rsidR="00EA7523" w:rsidRPr="007F63B2">
        <w:rPr>
          <w:rFonts w:ascii="Calibri Light" w:hAnsi="Calibri Light" w:cs="Calibri Light"/>
          <w:i/>
          <w:iCs/>
          <w:color w:val="000000" w:themeColor="text1"/>
          <w:sz w:val="20"/>
          <w:szCs w:val="20"/>
          <w:lang w:val="sk-SK"/>
        </w:rPr>
        <w:t xml:space="preserve"> a</w:t>
      </w:r>
      <w:r w:rsidRPr="007F63B2">
        <w:rPr>
          <w:rFonts w:ascii="Calibri Light" w:hAnsi="Calibri Light" w:cs="Calibri Light"/>
          <w:i/>
          <w:iCs/>
          <w:color w:val="000000" w:themeColor="text1"/>
          <w:sz w:val="20"/>
          <w:szCs w:val="20"/>
          <w:lang w:val="sk-SK"/>
        </w:rPr>
        <w:t xml:space="preserve"> rizikovou  metódou liečby chronickej renálnej insuficiencie</w:t>
      </w:r>
      <w:r w:rsidR="00EA7523" w:rsidRPr="007F63B2">
        <w:rPr>
          <w:rFonts w:ascii="Calibri Light" w:hAnsi="Calibri Light" w:cs="Calibri Light"/>
          <w:i/>
          <w:iCs/>
          <w:color w:val="000000" w:themeColor="text1"/>
          <w:sz w:val="20"/>
          <w:szCs w:val="20"/>
          <w:lang w:val="sk-SK"/>
        </w:rPr>
        <w:t>,</w:t>
      </w:r>
      <w:r w:rsidR="005D5C73" w:rsidRPr="007F63B2">
        <w:rPr>
          <w:rFonts w:ascii="Calibri Light" w:hAnsi="Calibri Light" w:cs="Calibri Light"/>
          <w:i/>
          <w:iCs/>
          <w:color w:val="000000" w:themeColor="text1"/>
          <w:sz w:val="20"/>
          <w:szCs w:val="20"/>
          <w:lang w:val="sk-SK"/>
        </w:rPr>
        <w:t xml:space="preserve"> </w:t>
      </w:r>
      <w:r w:rsidRPr="007F63B2">
        <w:rPr>
          <w:rFonts w:ascii="Calibri Light" w:hAnsi="Calibri Light" w:cs="Calibri Light"/>
          <w:i/>
          <w:iCs/>
          <w:color w:val="000000" w:themeColor="text1"/>
          <w:sz w:val="20"/>
          <w:szCs w:val="20"/>
          <w:lang w:val="sk-SK"/>
        </w:rPr>
        <w:t xml:space="preserve"> bol profesor Vladimír Zvara ochotný a schopný vziať na svoje plecia obrovskú zodpovednosť</w:t>
      </w:r>
      <w:r w:rsidR="005B2D42" w:rsidRPr="007F63B2">
        <w:rPr>
          <w:rFonts w:ascii="Calibri Light" w:hAnsi="Calibri Light" w:cs="Calibri Light"/>
          <w:i/>
          <w:iCs/>
          <w:color w:val="000000" w:themeColor="text1"/>
          <w:sz w:val="20"/>
          <w:szCs w:val="20"/>
          <w:lang w:val="sk-SK"/>
        </w:rPr>
        <w:t xml:space="preserve">, tak </w:t>
      </w:r>
      <w:r w:rsidRPr="007F63B2">
        <w:rPr>
          <w:rFonts w:ascii="Calibri Light" w:hAnsi="Calibri Light" w:cs="Calibri Light"/>
          <w:i/>
          <w:iCs/>
          <w:color w:val="000000" w:themeColor="text1"/>
          <w:sz w:val="20"/>
          <w:szCs w:val="20"/>
          <w:lang w:val="sk-SK"/>
        </w:rPr>
        <w:t>medicínsku</w:t>
      </w:r>
      <w:r w:rsidR="00F831C6" w:rsidRPr="007F63B2">
        <w:rPr>
          <w:rFonts w:ascii="Calibri Light" w:hAnsi="Calibri Light" w:cs="Calibri Light"/>
          <w:i/>
          <w:iCs/>
          <w:color w:val="000000" w:themeColor="text1"/>
          <w:sz w:val="20"/>
          <w:szCs w:val="20"/>
          <w:lang w:val="sk-SK"/>
        </w:rPr>
        <w:t xml:space="preserve">, tak </w:t>
      </w:r>
      <w:r w:rsidRPr="007F63B2">
        <w:rPr>
          <w:rFonts w:ascii="Calibri Light" w:hAnsi="Calibri Light" w:cs="Calibri Light"/>
          <w:i/>
          <w:iCs/>
          <w:color w:val="000000" w:themeColor="text1"/>
          <w:sz w:val="20"/>
          <w:szCs w:val="20"/>
          <w:lang w:val="sk-SK"/>
        </w:rPr>
        <w:t>i</w:t>
      </w:r>
      <w:r w:rsidR="0086441F" w:rsidRPr="007F63B2">
        <w:rPr>
          <w:rFonts w:ascii="Calibri Light" w:hAnsi="Calibri Light" w:cs="Calibri Light"/>
          <w:i/>
          <w:iCs/>
          <w:color w:val="000000" w:themeColor="text1"/>
          <w:sz w:val="20"/>
          <w:szCs w:val="20"/>
          <w:lang w:val="sk-SK"/>
        </w:rPr>
        <w:t> </w:t>
      </w:r>
      <w:r w:rsidRPr="007F63B2">
        <w:rPr>
          <w:rFonts w:ascii="Calibri Light" w:hAnsi="Calibri Light" w:cs="Calibri Light"/>
          <w:i/>
          <w:iCs/>
          <w:color w:val="000000" w:themeColor="text1"/>
          <w:sz w:val="20"/>
          <w:szCs w:val="20"/>
          <w:lang w:val="sk-SK"/>
        </w:rPr>
        <w:t>spoločenskú</w:t>
      </w:r>
      <w:r w:rsidR="0086441F" w:rsidRPr="007F63B2">
        <w:rPr>
          <w:rFonts w:ascii="Calibri Light" w:hAnsi="Calibri Light" w:cs="Calibri Light"/>
          <w:i/>
          <w:iCs/>
          <w:color w:val="000000" w:themeColor="text1"/>
          <w:sz w:val="20"/>
          <w:szCs w:val="20"/>
          <w:lang w:val="sk-SK"/>
        </w:rPr>
        <w:t xml:space="preserve"> </w:t>
      </w:r>
      <w:r w:rsidRPr="007F63B2">
        <w:rPr>
          <w:rFonts w:ascii="Calibri Light" w:hAnsi="Calibri Light" w:cs="Calibri Light"/>
          <w:i/>
          <w:iCs/>
          <w:color w:val="000000" w:themeColor="text1"/>
          <w:sz w:val="20"/>
          <w:szCs w:val="20"/>
          <w:lang w:val="sk-SK"/>
        </w:rPr>
        <w:t>a </w:t>
      </w:r>
      <w:r w:rsidR="00EA7523" w:rsidRPr="007F63B2">
        <w:rPr>
          <w:rFonts w:ascii="Calibri Light" w:hAnsi="Calibri Light" w:cs="Calibri Light"/>
          <w:i/>
          <w:iCs/>
          <w:color w:val="000000" w:themeColor="text1"/>
          <w:sz w:val="20"/>
          <w:szCs w:val="20"/>
          <w:lang w:val="sk-SK"/>
        </w:rPr>
        <w:t xml:space="preserve">začať </w:t>
      </w:r>
      <w:r w:rsidRPr="007F63B2">
        <w:rPr>
          <w:rFonts w:ascii="Calibri Light" w:hAnsi="Calibri Light" w:cs="Calibri Light"/>
          <w:i/>
          <w:iCs/>
          <w:color w:val="000000" w:themeColor="text1"/>
          <w:sz w:val="20"/>
          <w:szCs w:val="20"/>
          <w:lang w:val="sk-SK"/>
        </w:rPr>
        <w:t>v Bratislave integrovaný dialyzačno-transplantačný program. Pred 50 rokmi vykonal so svojimi spolupracovníkmi prvú transplantáciu obličky u pacienta, ktorý bol liečený dialýzou</w:t>
      </w:r>
      <w:r w:rsidR="005D5C73" w:rsidRPr="007F63B2">
        <w:rPr>
          <w:rFonts w:ascii="Calibri Light" w:hAnsi="Calibri Light" w:cs="Calibri Light"/>
          <w:i/>
          <w:iCs/>
          <w:color w:val="000000" w:themeColor="text1"/>
          <w:sz w:val="20"/>
          <w:szCs w:val="20"/>
          <w:lang w:val="sk-SK"/>
        </w:rPr>
        <w:t>,</w:t>
      </w:r>
      <w:r w:rsidR="00F831C6" w:rsidRPr="007F63B2">
        <w:rPr>
          <w:rFonts w:ascii="Calibri Light" w:hAnsi="Calibri Light" w:cs="Calibri Light"/>
          <w:color w:val="000000" w:themeColor="text1"/>
          <w:sz w:val="20"/>
          <w:szCs w:val="20"/>
          <w:lang w:val="sk-SK"/>
        </w:rPr>
        <w:t>“ dodáva profesor Ján Breza</w:t>
      </w:r>
      <w:r w:rsidRPr="007F63B2">
        <w:rPr>
          <w:rFonts w:ascii="Calibri Light" w:hAnsi="Calibri Light" w:cs="Calibri Light"/>
          <w:color w:val="000000" w:themeColor="text1"/>
          <w:sz w:val="20"/>
          <w:szCs w:val="20"/>
          <w:lang w:val="sk-SK"/>
        </w:rPr>
        <w:t>.</w:t>
      </w:r>
    </w:p>
    <w:p w14:paraId="0A45B6D9" w14:textId="5CEB6558" w:rsidR="00F831C6" w:rsidRPr="007F63B2" w:rsidRDefault="00F831C6" w:rsidP="006352FA">
      <w:pPr>
        <w:spacing w:line="276" w:lineRule="auto"/>
        <w:jc w:val="both"/>
        <w:rPr>
          <w:rFonts w:ascii="Calibri Light" w:hAnsi="Calibri Light" w:cs="Calibri Light"/>
          <w:color w:val="000000" w:themeColor="text1"/>
          <w:sz w:val="20"/>
          <w:szCs w:val="20"/>
          <w:lang w:val="sk-SK"/>
        </w:rPr>
      </w:pPr>
    </w:p>
    <w:p w14:paraId="4D9BD482" w14:textId="04636B21" w:rsidR="002A588E" w:rsidRPr="007F63B2" w:rsidRDefault="005D5C73" w:rsidP="006352FA">
      <w:pPr>
        <w:spacing w:line="276" w:lineRule="auto"/>
        <w:jc w:val="both"/>
        <w:rPr>
          <w:rFonts w:ascii="Calibri Light" w:hAnsi="Calibri Light" w:cs="Calibri Light"/>
          <w:color w:val="000000" w:themeColor="text1"/>
          <w:sz w:val="20"/>
          <w:szCs w:val="20"/>
          <w:lang w:val="sk-SK"/>
        </w:rPr>
      </w:pPr>
      <w:r w:rsidRPr="007F63B2">
        <w:rPr>
          <w:rFonts w:ascii="Calibri Light" w:hAnsi="Calibri Light" w:cs="Calibri Light"/>
          <w:color w:val="000000" w:themeColor="text1"/>
          <w:sz w:val="20"/>
          <w:szCs w:val="20"/>
          <w:lang w:val="sk-SK"/>
        </w:rPr>
        <w:t>Toto v</w:t>
      </w:r>
      <w:r w:rsidR="002A588E" w:rsidRPr="007F63B2">
        <w:rPr>
          <w:rFonts w:ascii="Calibri Light" w:hAnsi="Calibri Light" w:cs="Calibri Light"/>
          <w:color w:val="000000" w:themeColor="text1"/>
          <w:sz w:val="20"/>
          <w:szCs w:val="20"/>
          <w:lang w:val="sk-SK"/>
        </w:rPr>
        <w:t>ýznamné výročie si pripomenú aj v Nemocnici akademika Ladislava Dérera</w:t>
      </w:r>
      <w:r w:rsidR="00FE048F" w:rsidRPr="007F63B2">
        <w:rPr>
          <w:rFonts w:ascii="Calibri Light" w:hAnsi="Calibri Light" w:cs="Calibri Light"/>
          <w:color w:val="000000" w:themeColor="text1"/>
          <w:sz w:val="20"/>
          <w:szCs w:val="20"/>
          <w:lang w:val="sk-SK"/>
        </w:rPr>
        <w:t xml:space="preserve"> - UNB</w:t>
      </w:r>
      <w:r w:rsidR="002A588E" w:rsidRPr="007F63B2">
        <w:rPr>
          <w:rFonts w:ascii="Calibri Light" w:hAnsi="Calibri Light" w:cs="Calibri Light"/>
          <w:color w:val="000000" w:themeColor="text1"/>
          <w:sz w:val="20"/>
          <w:szCs w:val="20"/>
          <w:lang w:val="sk-SK"/>
        </w:rPr>
        <w:t>. "</w:t>
      </w:r>
      <w:r w:rsidR="002A588E" w:rsidRPr="007F63B2">
        <w:rPr>
          <w:rFonts w:ascii="Calibri Light" w:hAnsi="Calibri Light" w:cs="Calibri Light"/>
          <w:i/>
          <w:iCs/>
          <w:color w:val="000000" w:themeColor="text1"/>
          <w:sz w:val="20"/>
          <w:szCs w:val="20"/>
          <w:lang w:val="sk-SK"/>
        </w:rPr>
        <w:t>Univerzitná nemocnica Bratislava sa pripravuje na rekonštrukciu a modernizáciu transplantačného centra pre obličky, ktorá je v záverečnej fáze prípravných prác. Aj touto cestou si chce vedenie UNB uctiť 50. výročie prvej transplantácie obličky na Slovensku a v</w:t>
      </w:r>
      <w:r w:rsidR="00FE048F" w:rsidRPr="007F63B2">
        <w:rPr>
          <w:rFonts w:ascii="Calibri Light" w:hAnsi="Calibri Light" w:cs="Calibri Light"/>
          <w:i/>
          <w:iCs/>
          <w:color w:val="000000" w:themeColor="text1"/>
          <w:sz w:val="20"/>
          <w:szCs w:val="20"/>
          <w:lang w:val="sk-SK"/>
        </w:rPr>
        <w:t> </w:t>
      </w:r>
      <w:r w:rsidR="002A588E" w:rsidRPr="007F63B2">
        <w:rPr>
          <w:rFonts w:ascii="Calibri Light" w:hAnsi="Calibri Light" w:cs="Calibri Light"/>
          <w:i/>
          <w:iCs/>
          <w:color w:val="000000" w:themeColor="text1"/>
          <w:sz w:val="20"/>
          <w:szCs w:val="20"/>
          <w:lang w:val="sk-SK"/>
        </w:rPr>
        <w:t>Bratislave</w:t>
      </w:r>
      <w:r w:rsidR="00FE048F" w:rsidRPr="007F63B2">
        <w:rPr>
          <w:rFonts w:ascii="Calibri Light" w:hAnsi="Calibri Light" w:cs="Calibri Light"/>
          <w:i/>
          <w:iCs/>
          <w:color w:val="000000" w:themeColor="text1"/>
          <w:sz w:val="20"/>
          <w:szCs w:val="20"/>
          <w:lang w:val="sk-SK"/>
        </w:rPr>
        <w:t xml:space="preserve"> a poskytnúť pacientom aj zdravotníkom moderné prostredie spĺňajúce vysoký hygienický štandard a čo najväčší komfort</w:t>
      </w:r>
      <w:r w:rsidR="00B57891" w:rsidRPr="007F63B2">
        <w:rPr>
          <w:rFonts w:ascii="Calibri Light" w:hAnsi="Calibri Light" w:cs="Calibri Light"/>
          <w:color w:val="000000" w:themeColor="text1"/>
          <w:sz w:val="20"/>
          <w:szCs w:val="20"/>
          <w:lang w:val="sk-SK"/>
        </w:rPr>
        <w:t>,</w:t>
      </w:r>
      <w:r w:rsidR="002A588E" w:rsidRPr="007F63B2">
        <w:rPr>
          <w:rFonts w:ascii="Calibri Light" w:hAnsi="Calibri Light" w:cs="Calibri Light"/>
          <w:color w:val="000000" w:themeColor="text1"/>
          <w:sz w:val="20"/>
          <w:szCs w:val="20"/>
          <w:lang w:val="sk-SK"/>
        </w:rPr>
        <w:t>"</w:t>
      </w:r>
      <w:r w:rsidR="00B57891" w:rsidRPr="007F63B2">
        <w:rPr>
          <w:rFonts w:ascii="Calibri Light" w:hAnsi="Calibri Light" w:cs="Calibri Light"/>
          <w:color w:val="000000" w:themeColor="text1"/>
          <w:sz w:val="20"/>
          <w:szCs w:val="20"/>
          <w:lang w:val="sk-SK"/>
        </w:rPr>
        <w:t xml:space="preserve"> približuje nám aktuálnu situáciu MUDr. Alexander Mayer, PhD., MPH, MHA, riaditeľ UNB. </w:t>
      </w:r>
    </w:p>
    <w:p w14:paraId="60247A74" w14:textId="77777777" w:rsidR="00B57891" w:rsidRPr="007F63B2" w:rsidRDefault="00B57891" w:rsidP="006352FA">
      <w:pPr>
        <w:spacing w:line="276" w:lineRule="auto"/>
        <w:jc w:val="both"/>
        <w:rPr>
          <w:rFonts w:ascii="Calibri Light" w:hAnsi="Calibri Light" w:cs="Calibri Light"/>
          <w:color w:val="000000" w:themeColor="text1"/>
          <w:sz w:val="20"/>
          <w:szCs w:val="20"/>
          <w:lang w:val="sk-SK"/>
        </w:rPr>
      </w:pPr>
    </w:p>
    <w:p w14:paraId="01B69479" w14:textId="26E7AC7C" w:rsidR="00F831C6" w:rsidRPr="007F63B2" w:rsidRDefault="00F831C6" w:rsidP="006352FA">
      <w:pPr>
        <w:spacing w:line="276" w:lineRule="auto"/>
        <w:jc w:val="both"/>
        <w:rPr>
          <w:rFonts w:ascii="Calibri Light" w:hAnsi="Calibri Light" w:cs="Calibri Light"/>
          <w:color w:val="000000" w:themeColor="text1"/>
          <w:sz w:val="20"/>
          <w:szCs w:val="20"/>
          <w:lang w:val="sk-SK"/>
        </w:rPr>
      </w:pPr>
      <w:r w:rsidRPr="007F63B2">
        <w:rPr>
          <w:rFonts w:ascii="Calibri Light" w:hAnsi="Calibri Light" w:cs="Calibri Light"/>
          <w:color w:val="000000" w:themeColor="text1"/>
          <w:sz w:val="20"/>
          <w:szCs w:val="20"/>
          <w:lang w:val="sk-SK"/>
        </w:rPr>
        <w:t xml:space="preserve">Na rozvoji transplantačnej medicíny na Slovensku sa významne podieľa Slovenská transplantologická spoločnosť. </w:t>
      </w:r>
      <w:r w:rsidR="00A16F88" w:rsidRPr="007F63B2">
        <w:rPr>
          <w:rFonts w:ascii="Calibri Light" w:hAnsi="Calibri Light" w:cs="Calibri Light"/>
          <w:color w:val="000000" w:themeColor="text1"/>
          <w:sz w:val="20"/>
          <w:szCs w:val="20"/>
          <w:lang w:val="sk-SK"/>
        </w:rPr>
        <w:t>„</w:t>
      </w:r>
      <w:r w:rsidRPr="007F63B2">
        <w:rPr>
          <w:rFonts w:ascii="Calibri Light" w:hAnsi="Calibri Light" w:cs="Calibri Light"/>
          <w:i/>
          <w:iCs/>
          <w:color w:val="000000" w:themeColor="text1"/>
          <w:sz w:val="20"/>
          <w:szCs w:val="20"/>
          <w:lang w:val="sk-SK"/>
        </w:rPr>
        <w:t xml:space="preserve">V posledných rokoch bolo prijatých </w:t>
      </w:r>
      <w:r w:rsidR="00FE048F" w:rsidRPr="007F63B2">
        <w:rPr>
          <w:rFonts w:ascii="Calibri Light" w:hAnsi="Calibri Light" w:cs="Calibri Light"/>
          <w:i/>
          <w:iCs/>
          <w:color w:val="000000" w:themeColor="text1"/>
          <w:sz w:val="20"/>
          <w:szCs w:val="20"/>
          <w:lang w:val="sk-SK"/>
        </w:rPr>
        <w:t xml:space="preserve">niekoľko </w:t>
      </w:r>
      <w:r w:rsidRPr="007F63B2">
        <w:rPr>
          <w:rFonts w:ascii="Calibri Light" w:hAnsi="Calibri Light" w:cs="Calibri Light"/>
          <w:i/>
          <w:iCs/>
          <w:color w:val="000000" w:themeColor="text1"/>
          <w:sz w:val="20"/>
          <w:szCs w:val="20"/>
          <w:lang w:val="sk-SK"/>
        </w:rPr>
        <w:t xml:space="preserve">dôležitých opatrení zacielených na </w:t>
      </w:r>
      <w:r w:rsidR="00FE048F" w:rsidRPr="007F63B2">
        <w:rPr>
          <w:rFonts w:ascii="Calibri Light" w:hAnsi="Calibri Light" w:cs="Calibri Light"/>
          <w:i/>
          <w:iCs/>
          <w:color w:val="000000" w:themeColor="text1"/>
          <w:sz w:val="20"/>
          <w:szCs w:val="20"/>
          <w:lang w:val="sk-SK"/>
        </w:rPr>
        <w:t xml:space="preserve">ďalší rozvoj </w:t>
      </w:r>
      <w:r w:rsidRPr="007F63B2">
        <w:rPr>
          <w:rFonts w:ascii="Calibri Light" w:hAnsi="Calibri Light" w:cs="Calibri Light"/>
          <w:i/>
          <w:iCs/>
          <w:color w:val="000000" w:themeColor="text1"/>
          <w:sz w:val="20"/>
          <w:szCs w:val="20"/>
          <w:lang w:val="sk-SK"/>
        </w:rPr>
        <w:t xml:space="preserve">transplantačného programu. Spomeniem platbu za výkon </w:t>
      </w:r>
      <w:r w:rsidR="0069099B" w:rsidRPr="007F63B2">
        <w:rPr>
          <w:rFonts w:ascii="Calibri Light" w:hAnsi="Calibri Light" w:cs="Calibri Light"/>
          <w:i/>
          <w:iCs/>
          <w:color w:val="000000" w:themeColor="text1"/>
          <w:sz w:val="20"/>
          <w:szCs w:val="20"/>
          <w:lang w:val="sk-SK"/>
        </w:rPr>
        <w:t>„I</w:t>
      </w:r>
      <w:r w:rsidRPr="007F63B2">
        <w:rPr>
          <w:rFonts w:ascii="Calibri Light" w:hAnsi="Calibri Light" w:cs="Calibri Light"/>
          <w:i/>
          <w:iCs/>
          <w:color w:val="000000" w:themeColor="text1"/>
          <w:sz w:val="20"/>
          <w:szCs w:val="20"/>
          <w:lang w:val="sk-SK"/>
        </w:rPr>
        <w:t>dentifikácia darcu</w:t>
      </w:r>
      <w:r w:rsidR="0069099B" w:rsidRPr="007F63B2">
        <w:rPr>
          <w:rFonts w:ascii="Calibri Light" w:hAnsi="Calibri Light" w:cs="Calibri Light"/>
          <w:i/>
          <w:iCs/>
          <w:color w:val="000000" w:themeColor="text1"/>
          <w:sz w:val="20"/>
          <w:szCs w:val="20"/>
          <w:lang w:val="sk-SK"/>
        </w:rPr>
        <w:t xml:space="preserve"> orgánov</w:t>
      </w:r>
      <w:r w:rsidR="00A16F88">
        <w:rPr>
          <w:rFonts w:ascii="Calibri Light" w:hAnsi="Calibri Light" w:cs="Calibri Light"/>
          <w:i/>
          <w:iCs/>
          <w:color w:val="000000" w:themeColor="text1"/>
          <w:sz w:val="20"/>
          <w:szCs w:val="20"/>
          <w:lang w:val="sk-SK"/>
        </w:rPr>
        <w:t>,</w:t>
      </w:r>
      <w:r w:rsidR="0069099B" w:rsidRPr="007F63B2">
        <w:rPr>
          <w:rFonts w:ascii="Calibri Light" w:hAnsi="Calibri Light" w:cs="Calibri Light"/>
          <w:i/>
          <w:iCs/>
          <w:color w:val="000000" w:themeColor="text1"/>
          <w:sz w:val="20"/>
          <w:szCs w:val="20"/>
          <w:lang w:val="sk-SK"/>
        </w:rPr>
        <w:t>“</w:t>
      </w:r>
      <w:r w:rsidRPr="007F63B2">
        <w:rPr>
          <w:rFonts w:ascii="Calibri Light" w:hAnsi="Calibri Light" w:cs="Calibri Light"/>
          <w:i/>
          <w:iCs/>
          <w:color w:val="000000" w:themeColor="text1"/>
          <w:sz w:val="20"/>
          <w:szCs w:val="20"/>
          <w:lang w:val="sk-SK"/>
        </w:rPr>
        <w:t xml:space="preserve"> odborné usmernenie o transplantačných koordinátoroch, štandardný postup pri identifikácii a manažmente živých darcov obličiek</w:t>
      </w:r>
      <w:r w:rsidR="00A16F88">
        <w:rPr>
          <w:rFonts w:ascii="Calibri Light" w:hAnsi="Calibri Light" w:cs="Calibri Light"/>
          <w:i/>
          <w:iCs/>
          <w:color w:val="000000" w:themeColor="text1"/>
          <w:sz w:val="20"/>
          <w:szCs w:val="20"/>
          <w:lang w:val="sk-SK"/>
        </w:rPr>
        <w:t>,</w:t>
      </w:r>
      <w:r w:rsidRPr="007F63B2">
        <w:rPr>
          <w:rFonts w:ascii="Calibri Light" w:hAnsi="Calibri Light" w:cs="Calibri Light"/>
          <w:i/>
          <w:iCs/>
          <w:color w:val="000000" w:themeColor="text1"/>
          <w:sz w:val="20"/>
          <w:szCs w:val="20"/>
          <w:lang w:val="sk-SK"/>
        </w:rPr>
        <w:t xml:space="preserve"> a</w:t>
      </w:r>
      <w:r w:rsidR="00A16F88">
        <w:rPr>
          <w:rFonts w:ascii="Calibri Light" w:hAnsi="Calibri Light" w:cs="Calibri Light"/>
          <w:i/>
          <w:iCs/>
          <w:color w:val="000000" w:themeColor="text1"/>
          <w:sz w:val="20"/>
          <w:szCs w:val="20"/>
          <w:lang w:val="sk-SK"/>
        </w:rPr>
        <w:t> </w:t>
      </w:r>
      <w:r w:rsidRPr="007F63B2">
        <w:rPr>
          <w:rFonts w:ascii="Calibri Light" w:hAnsi="Calibri Light" w:cs="Calibri Light"/>
          <w:i/>
          <w:iCs/>
          <w:color w:val="000000" w:themeColor="text1"/>
          <w:sz w:val="20"/>
          <w:szCs w:val="20"/>
          <w:lang w:val="sk-SK"/>
        </w:rPr>
        <w:t>samozrejme</w:t>
      </w:r>
      <w:r w:rsidR="00A16F88">
        <w:rPr>
          <w:rFonts w:ascii="Calibri Light" w:hAnsi="Calibri Light" w:cs="Calibri Light"/>
          <w:i/>
          <w:iCs/>
          <w:color w:val="000000" w:themeColor="text1"/>
          <w:sz w:val="20"/>
          <w:szCs w:val="20"/>
          <w:lang w:val="sk-SK"/>
        </w:rPr>
        <w:t>,</w:t>
      </w:r>
      <w:r w:rsidRPr="007F63B2">
        <w:rPr>
          <w:rFonts w:ascii="Calibri Light" w:hAnsi="Calibri Light" w:cs="Calibri Light"/>
          <w:i/>
          <w:iCs/>
          <w:color w:val="000000" w:themeColor="text1"/>
          <w:sz w:val="20"/>
          <w:szCs w:val="20"/>
          <w:lang w:val="sk-SK"/>
        </w:rPr>
        <w:t xml:space="preserve"> celoslovenskú kampaň Sedem životov, ktorá pomáha šíriť osvetu o</w:t>
      </w:r>
      <w:r w:rsidR="00A16F88">
        <w:rPr>
          <w:rFonts w:ascii="Calibri Light" w:hAnsi="Calibri Light" w:cs="Calibri Light"/>
          <w:i/>
          <w:iCs/>
          <w:color w:val="000000" w:themeColor="text1"/>
          <w:sz w:val="20"/>
          <w:szCs w:val="20"/>
          <w:lang w:val="sk-SK"/>
        </w:rPr>
        <w:t> </w:t>
      </w:r>
      <w:r w:rsidRPr="007F63B2">
        <w:rPr>
          <w:rFonts w:ascii="Calibri Light" w:hAnsi="Calibri Light" w:cs="Calibri Light"/>
          <w:i/>
          <w:iCs/>
          <w:color w:val="000000" w:themeColor="text1"/>
          <w:sz w:val="20"/>
          <w:szCs w:val="20"/>
          <w:lang w:val="sk-SK"/>
        </w:rPr>
        <w:t>darcovstve a orgánových transplantáciách medzi širokú verejnosť</w:t>
      </w:r>
      <w:r w:rsidR="0069099B" w:rsidRPr="007F63B2">
        <w:rPr>
          <w:rFonts w:ascii="Calibri Light" w:hAnsi="Calibri Light" w:cs="Calibri Light"/>
          <w:i/>
          <w:iCs/>
          <w:color w:val="000000" w:themeColor="text1"/>
          <w:sz w:val="20"/>
          <w:szCs w:val="20"/>
          <w:lang w:val="sk-SK"/>
        </w:rPr>
        <w:t xml:space="preserve"> už siedmy rok</w:t>
      </w:r>
      <w:r w:rsidRPr="007F63B2">
        <w:rPr>
          <w:rFonts w:ascii="Calibri Light" w:hAnsi="Calibri Light" w:cs="Calibri Light"/>
          <w:color w:val="000000" w:themeColor="text1"/>
          <w:sz w:val="20"/>
          <w:szCs w:val="20"/>
          <w:lang w:val="sk-SK"/>
        </w:rPr>
        <w:t>,“ približuje nám situáciu posledných rokov doc. MUDr. Zuzana Žilinská, PhD., MPH, MHA, hlavná odborníčka MZ SR pre orgánové transplantácie. „</w:t>
      </w:r>
      <w:r w:rsidRPr="007F63B2">
        <w:rPr>
          <w:rFonts w:ascii="Calibri Light" w:hAnsi="Calibri Light" w:cs="Calibri Light"/>
          <w:i/>
          <w:iCs/>
          <w:color w:val="000000" w:themeColor="text1"/>
          <w:sz w:val="20"/>
          <w:szCs w:val="20"/>
          <w:lang w:val="sk-SK"/>
        </w:rPr>
        <w:t>Výsledkom cieľavedomého úsilia bol historický úspech</w:t>
      </w:r>
      <w:r w:rsidR="00A16F88">
        <w:rPr>
          <w:rFonts w:ascii="Calibri Light" w:hAnsi="Calibri Light" w:cs="Calibri Light"/>
          <w:i/>
          <w:iCs/>
          <w:color w:val="000000" w:themeColor="text1"/>
          <w:sz w:val="20"/>
          <w:szCs w:val="20"/>
          <w:lang w:val="sk-SK"/>
        </w:rPr>
        <w:t>,</w:t>
      </w:r>
      <w:r w:rsidRPr="007F63B2">
        <w:rPr>
          <w:rFonts w:ascii="Calibri Light" w:hAnsi="Calibri Light" w:cs="Calibri Light"/>
          <w:i/>
          <w:iCs/>
          <w:color w:val="000000" w:themeColor="text1"/>
          <w:sz w:val="20"/>
          <w:szCs w:val="20"/>
          <w:lang w:val="sk-SK"/>
        </w:rPr>
        <w:t xml:space="preserve"> čo do počtu orgánových transplantácií na Slovensku v roku 2019. Pandémia COVID-19 negatívne ovplyvnila aj transplantačný program</w:t>
      </w:r>
      <w:r w:rsidR="00A16F88">
        <w:rPr>
          <w:rFonts w:ascii="Calibri Light" w:hAnsi="Calibri Light" w:cs="Calibri Light"/>
          <w:i/>
          <w:iCs/>
          <w:color w:val="000000" w:themeColor="text1"/>
          <w:sz w:val="20"/>
          <w:szCs w:val="20"/>
          <w:lang w:val="sk-SK"/>
        </w:rPr>
        <w:t>,</w:t>
      </w:r>
      <w:r w:rsidRPr="007F63B2">
        <w:rPr>
          <w:rFonts w:ascii="Calibri Light" w:hAnsi="Calibri Light" w:cs="Calibri Light"/>
          <w:i/>
          <w:iCs/>
          <w:color w:val="000000" w:themeColor="text1"/>
          <w:sz w:val="20"/>
          <w:szCs w:val="20"/>
          <w:lang w:val="sk-SK"/>
        </w:rPr>
        <w:t xml:space="preserve"> a to najmä cez problémy súvisiace s manažmentom darcov orgánov</w:t>
      </w:r>
      <w:r w:rsidR="0069099B" w:rsidRPr="007F63B2">
        <w:rPr>
          <w:rFonts w:ascii="Calibri Light" w:hAnsi="Calibri Light" w:cs="Calibri Light"/>
          <w:i/>
          <w:iCs/>
          <w:color w:val="000000" w:themeColor="text1"/>
          <w:sz w:val="20"/>
          <w:szCs w:val="20"/>
          <w:lang w:val="sk-SK"/>
        </w:rPr>
        <w:t xml:space="preserve"> so smrťou mozgu</w:t>
      </w:r>
      <w:r w:rsidRPr="007F63B2">
        <w:rPr>
          <w:rFonts w:ascii="Calibri Light" w:hAnsi="Calibri Light" w:cs="Calibri Light"/>
          <w:i/>
          <w:iCs/>
          <w:color w:val="000000" w:themeColor="text1"/>
          <w:sz w:val="20"/>
          <w:szCs w:val="20"/>
          <w:lang w:val="sk-SK"/>
        </w:rPr>
        <w:t>. Napriek tomu sme na Slovensku transplantácie orgánov vykonávali ďalej, hoci počet pacientov, ktorí podstúpili transplantáciu, klesol. Transplantácie obličiek od živých darcov pokračovali bez väčších obmedzení. Veríme, že riešenie globálnych problémov v slovenskom zdravotníctve pomôže aj revitalizácii odberového a transplantačného programu</w:t>
      </w:r>
      <w:r w:rsidR="0069099B" w:rsidRPr="007F63B2">
        <w:rPr>
          <w:rFonts w:ascii="Calibri Light" w:hAnsi="Calibri Light" w:cs="Calibri Light"/>
          <w:i/>
          <w:iCs/>
          <w:color w:val="000000" w:themeColor="text1"/>
          <w:sz w:val="20"/>
          <w:szCs w:val="20"/>
          <w:lang w:val="sk-SK"/>
        </w:rPr>
        <w:t xml:space="preserve"> v našej krajine</w:t>
      </w:r>
      <w:r w:rsidRPr="007F63B2">
        <w:rPr>
          <w:rFonts w:ascii="Calibri Light" w:hAnsi="Calibri Light" w:cs="Calibri Light"/>
          <w:i/>
          <w:iCs/>
          <w:color w:val="000000" w:themeColor="text1"/>
          <w:sz w:val="20"/>
          <w:szCs w:val="20"/>
          <w:lang w:val="sk-SK"/>
        </w:rPr>
        <w:t>,</w:t>
      </w:r>
      <w:r w:rsidR="00A16F88" w:rsidRPr="00A16F88">
        <w:rPr>
          <w:rFonts w:ascii="Calibri Light" w:hAnsi="Calibri Light" w:cs="Calibri Light"/>
          <w:i/>
          <w:iCs/>
          <w:color w:val="000000" w:themeColor="text1"/>
          <w:sz w:val="20"/>
          <w:szCs w:val="20"/>
          <w:lang w:val="sk-SK"/>
        </w:rPr>
        <w:t xml:space="preserve"> </w:t>
      </w:r>
      <w:r w:rsidR="00A16F88" w:rsidRPr="007F63B2">
        <w:rPr>
          <w:rFonts w:ascii="Calibri Light" w:hAnsi="Calibri Light" w:cs="Calibri Light"/>
          <w:i/>
          <w:iCs/>
          <w:color w:val="000000" w:themeColor="text1"/>
          <w:sz w:val="20"/>
          <w:szCs w:val="20"/>
          <w:lang w:val="sk-SK"/>
        </w:rPr>
        <w:t>“</w:t>
      </w:r>
      <w:r w:rsidRPr="007F63B2">
        <w:rPr>
          <w:rFonts w:ascii="Calibri Light" w:hAnsi="Calibri Light" w:cs="Calibri Light"/>
          <w:color w:val="000000" w:themeColor="text1"/>
          <w:sz w:val="20"/>
          <w:szCs w:val="20"/>
          <w:lang w:val="sk-SK"/>
        </w:rPr>
        <w:t xml:space="preserve"> pokračuje </w:t>
      </w:r>
      <w:r w:rsidR="005D5C73" w:rsidRPr="007F63B2">
        <w:rPr>
          <w:rFonts w:ascii="Calibri Light" w:hAnsi="Calibri Light" w:cs="Calibri Light"/>
          <w:color w:val="000000" w:themeColor="text1"/>
          <w:sz w:val="20"/>
          <w:szCs w:val="20"/>
          <w:lang w:val="sk-SK"/>
        </w:rPr>
        <w:t xml:space="preserve">docentka </w:t>
      </w:r>
      <w:r w:rsidRPr="007F63B2">
        <w:rPr>
          <w:rFonts w:ascii="Calibri Light" w:hAnsi="Calibri Light" w:cs="Calibri Light"/>
          <w:color w:val="000000" w:themeColor="text1"/>
          <w:sz w:val="20"/>
          <w:szCs w:val="20"/>
          <w:lang w:val="sk-SK"/>
        </w:rPr>
        <w:t xml:space="preserve">Zuzana Žilinská. </w:t>
      </w:r>
    </w:p>
    <w:p w14:paraId="40028662" w14:textId="77777777" w:rsidR="0086441F" w:rsidRPr="007F63B2" w:rsidRDefault="0086441F" w:rsidP="006352FA">
      <w:pPr>
        <w:spacing w:line="276" w:lineRule="auto"/>
        <w:jc w:val="both"/>
        <w:rPr>
          <w:rFonts w:ascii="Calibri Light" w:hAnsi="Calibri Light" w:cs="Calibri Light"/>
          <w:color w:val="000000" w:themeColor="text1"/>
          <w:sz w:val="20"/>
          <w:szCs w:val="20"/>
          <w:lang w:val="sk-SK"/>
        </w:rPr>
      </w:pPr>
    </w:p>
    <w:p w14:paraId="6FBDD4B1" w14:textId="20D0D7EE" w:rsidR="00426DF5" w:rsidRPr="007F63B2" w:rsidRDefault="00411791" w:rsidP="007F63B2">
      <w:pPr>
        <w:spacing w:line="276" w:lineRule="auto"/>
        <w:jc w:val="both"/>
        <w:rPr>
          <w:rFonts w:ascii="Calibri Light" w:hAnsi="Calibri Light" w:cs="Calibri Light"/>
          <w:color w:val="000000" w:themeColor="text1"/>
          <w:sz w:val="20"/>
          <w:szCs w:val="20"/>
          <w:lang w:val="sk-SK"/>
        </w:rPr>
      </w:pPr>
      <w:bookmarkStart w:id="0" w:name="_Hlk106104634"/>
      <w:r w:rsidRPr="007F63B2">
        <w:rPr>
          <w:rFonts w:ascii="Calibri Light" w:hAnsi="Calibri Light" w:cs="Calibri Light"/>
          <w:color w:val="000000" w:themeColor="text1"/>
          <w:sz w:val="20"/>
          <w:szCs w:val="20"/>
          <w:lang w:val="sk-SK"/>
        </w:rPr>
        <w:t xml:space="preserve">Rok 2020 </w:t>
      </w:r>
      <w:r w:rsidR="00F831C6" w:rsidRPr="007F63B2">
        <w:rPr>
          <w:rFonts w:ascii="Calibri Light" w:hAnsi="Calibri Light" w:cs="Calibri Light"/>
          <w:color w:val="000000" w:themeColor="text1"/>
          <w:sz w:val="20"/>
          <w:szCs w:val="20"/>
          <w:lang w:val="sk-SK"/>
        </w:rPr>
        <w:t xml:space="preserve">a 2021 sa niesol </w:t>
      </w:r>
      <w:r w:rsidR="005C06BC" w:rsidRPr="007F63B2">
        <w:rPr>
          <w:rFonts w:ascii="Calibri Light" w:hAnsi="Calibri Light" w:cs="Calibri Light"/>
          <w:color w:val="000000" w:themeColor="text1"/>
          <w:sz w:val="20"/>
          <w:szCs w:val="20"/>
          <w:lang w:val="sk-SK"/>
        </w:rPr>
        <w:t xml:space="preserve">v duchu prísnych pandemických obmedzení </w:t>
      </w:r>
      <w:r w:rsidR="0068396B" w:rsidRPr="007F63B2">
        <w:rPr>
          <w:rFonts w:ascii="Calibri Light" w:hAnsi="Calibri Light" w:cs="Calibri Light"/>
          <w:color w:val="000000" w:themeColor="text1"/>
          <w:sz w:val="20"/>
          <w:szCs w:val="20"/>
          <w:lang w:val="sk-SK"/>
        </w:rPr>
        <w:t xml:space="preserve">a </w:t>
      </w:r>
      <w:r w:rsidR="007A2864" w:rsidRPr="007F63B2">
        <w:rPr>
          <w:rFonts w:ascii="Calibri Light" w:hAnsi="Calibri Light" w:cs="Calibri Light"/>
          <w:color w:val="000000" w:themeColor="text1"/>
          <w:sz w:val="20"/>
          <w:szCs w:val="20"/>
          <w:lang w:val="sk-SK"/>
        </w:rPr>
        <w:t xml:space="preserve">sťaženého manažmentu darcov na intenzivistických pracoviskách. </w:t>
      </w:r>
      <w:r w:rsidR="0068396B" w:rsidRPr="007F63B2">
        <w:rPr>
          <w:rFonts w:ascii="Calibri Light" w:hAnsi="Calibri Light" w:cs="Calibri Light"/>
          <w:color w:val="000000" w:themeColor="text1"/>
          <w:sz w:val="20"/>
          <w:szCs w:val="20"/>
          <w:lang w:val="sk-SK"/>
        </w:rPr>
        <w:t xml:space="preserve">Napriek tomu sa aj tento rok </w:t>
      </w:r>
      <w:r w:rsidR="00ED1957" w:rsidRPr="007F63B2">
        <w:rPr>
          <w:rFonts w:ascii="Calibri Light" w:hAnsi="Calibri Light" w:cs="Calibri Light"/>
          <w:color w:val="000000" w:themeColor="text1"/>
          <w:sz w:val="20"/>
          <w:szCs w:val="20"/>
          <w:lang w:val="sk-SK"/>
        </w:rPr>
        <w:t>slovenským</w:t>
      </w:r>
      <w:r w:rsidR="0068396B" w:rsidRPr="007F63B2">
        <w:rPr>
          <w:rFonts w:ascii="Calibri Light" w:hAnsi="Calibri Light" w:cs="Calibri Light"/>
          <w:color w:val="000000" w:themeColor="text1"/>
          <w:sz w:val="20"/>
          <w:szCs w:val="20"/>
          <w:lang w:val="sk-SK"/>
        </w:rPr>
        <w:t xml:space="preserve"> lekárom podarilo </w:t>
      </w:r>
      <w:r w:rsidR="00027201" w:rsidRPr="007F63B2">
        <w:rPr>
          <w:rFonts w:ascii="Calibri Light" w:hAnsi="Calibri Light" w:cs="Calibri Light"/>
          <w:color w:val="000000" w:themeColor="text1"/>
          <w:sz w:val="20"/>
          <w:szCs w:val="20"/>
          <w:lang w:val="sk-SK"/>
        </w:rPr>
        <w:t xml:space="preserve">vďaka orgánovej transplantácii </w:t>
      </w:r>
      <w:r w:rsidR="0068396B" w:rsidRPr="007F63B2">
        <w:rPr>
          <w:rFonts w:ascii="Calibri Light" w:hAnsi="Calibri Light" w:cs="Calibri Light"/>
          <w:b/>
          <w:bCs/>
          <w:color w:val="000000" w:themeColor="text1"/>
          <w:sz w:val="20"/>
          <w:szCs w:val="20"/>
          <w:lang w:val="sk-SK"/>
        </w:rPr>
        <w:t>zachrániť 160 ľudských životov</w:t>
      </w:r>
      <w:r w:rsidR="0068396B" w:rsidRPr="007F63B2">
        <w:rPr>
          <w:rFonts w:ascii="Calibri Light" w:hAnsi="Calibri Light" w:cs="Calibri Light"/>
          <w:color w:val="000000" w:themeColor="text1"/>
          <w:sz w:val="20"/>
          <w:szCs w:val="20"/>
          <w:lang w:val="sk-SK"/>
        </w:rPr>
        <w:t xml:space="preserve">. </w:t>
      </w:r>
      <w:r w:rsidRPr="007F63B2">
        <w:rPr>
          <w:rFonts w:ascii="Calibri Light" w:hAnsi="Calibri Light" w:cs="Calibri Light"/>
          <w:color w:val="000000" w:themeColor="text1"/>
          <w:sz w:val="20"/>
          <w:szCs w:val="20"/>
          <w:lang w:val="sk-SK"/>
        </w:rPr>
        <w:t xml:space="preserve">V minulom roku </w:t>
      </w:r>
      <w:r w:rsidR="00027201" w:rsidRPr="007F63B2">
        <w:rPr>
          <w:rFonts w:ascii="Calibri Light" w:hAnsi="Calibri Light" w:cs="Calibri Light"/>
          <w:b/>
          <w:bCs/>
          <w:color w:val="000000" w:themeColor="text1"/>
          <w:sz w:val="20"/>
          <w:szCs w:val="20"/>
          <w:lang w:val="sk-SK"/>
        </w:rPr>
        <w:t>dostalo novú obličku</w:t>
      </w:r>
      <w:r w:rsidR="00426DF5" w:rsidRPr="007F63B2">
        <w:rPr>
          <w:rFonts w:ascii="Calibri Light" w:hAnsi="Calibri Light" w:cs="Calibri Light"/>
          <w:b/>
          <w:bCs/>
          <w:color w:val="000000" w:themeColor="text1"/>
          <w:sz w:val="20"/>
          <w:szCs w:val="20"/>
          <w:lang w:val="sk-SK"/>
        </w:rPr>
        <w:t xml:space="preserve"> 1</w:t>
      </w:r>
      <w:r w:rsidR="0068396B" w:rsidRPr="007F63B2">
        <w:rPr>
          <w:rFonts w:ascii="Calibri Light" w:hAnsi="Calibri Light" w:cs="Calibri Light"/>
          <w:b/>
          <w:bCs/>
          <w:color w:val="000000" w:themeColor="text1"/>
          <w:sz w:val="20"/>
          <w:szCs w:val="20"/>
          <w:lang w:val="sk-SK"/>
        </w:rPr>
        <w:t>15</w:t>
      </w:r>
      <w:r w:rsidR="00426DF5" w:rsidRPr="007F63B2">
        <w:rPr>
          <w:rFonts w:ascii="Calibri Light" w:hAnsi="Calibri Light" w:cs="Calibri Light"/>
          <w:b/>
          <w:bCs/>
          <w:color w:val="000000" w:themeColor="text1"/>
          <w:sz w:val="20"/>
          <w:szCs w:val="20"/>
          <w:lang w:val="sk-SK"/>
        </w:rPr>
        <w:t xml:space="preserve"> </w:t>
      </w:r>
      <w:r w:rsidR="00027201" w:rsidRPr="007F63B2">
        <w:rPr>
          <w:rFonts w:ascii="Calibri Light" w:hAnsi="Calibri Light" w:cs="Calibri Light"/>
          <w:b/>
          <w:bCs/>
          <w:color w:val="000000" w:themeColor="text1"/>
          <w:sz w:val="20"/>
          <w:szCs w:val="20"/>
          <w:lang w:val="sk-SK"/>
        </w:rPr>
        <w:t>pacientov</w:t>
      </w:r>
      <w:r w:rsidR="00426DF5" w:rsidRPr="007F63B2">
        <w:rPr>
          <w:rFonts w:ascii="Calibri Light" w:hAnsi="Calibri Light" w:cs="Calibri Light"/>
          <w:b/>
          <w:bCs/>
          <w:color w:val="000000" w:themeColor="text1"/>
          <w:sz w:val="20"/>
          <w:szCs w:val="20"/>
          <w:lang w:val="sk-SK"/>
        </w:rPr>
        <w:t xml:space="preserve">, </w:t>
      </w:r>
      <w:r w:rsidR="00027201" w:rsidRPr="007F63B2">
        <w:rPr>
          <w:rFonts w:ascii="Calibri Light" w:hAnsi="Calibri Light" w:cs="Calibri Light"/>
          <w:b/>
          <w:bCs/>
          <w:color w:val="000000" w:themeColor="text1"/>
          <w:sz w:val="20"/>
          <w:szCs w:val="20"/>
          <w:lang w:val="sk-SK"/>
        </w:rPr>
        <w:t xml:space="preserve">srdce </w:t>
      </w:r>
      <w:r w:rsidR="0068396B" w:rsidRPr="007F63B2">
        <w:rPr>
          <w:rFonts w:ascii="Calibri Light" w:hAnsi="Calibri Light" w:cs="Calibri Light"/>
          <w:b/>
          <w:bCs/>
          <w:color w:val="000000" w:themeColor="text1"/>
          <w:sz w:val="20"/>
          <w:szCs w:val="20"/>
          <w:lang w:val="sk-SK"/>
        </w:rPr>
        <w:t>17</w:t>
      </w:r>
      <w:r w:rsidR="00426DF5" w:rsidRPr="007F63B2">
        <w:rPr>
          <w:rFonts w:ascii="Calibri Light" w:hAnsi="Calibri Light" w:cs="Calibri Light"/>
          <w:b/>
          <w:bCs/>
          <w:color w:val="000000" w:themeColor="text1"/>
          <w:sz w:val="20"/>
          <w:szCs w:val="20"/>
          <w:lang w:val="sk-SK"/>
        </w:rPr>
        <w:t xml:space="preserve"> </w:t>
      </w:r>
      <w:r w:rsidR="00027201" w:rsidRPr="007F63B2">
        <w:rPr>
          <w:rFonts w:ascii="Calibri Light" w:hAnsi="Calibri Light" w:cs="Calibri Light"/>
          <w:b/>
          <w:bCs/>
          <w:color w:val="000000" w:themeColor="text1"/>
          <w:sz w:val="20"/>
          <w:szCs w:val="20"/>
          <w:lang w:val="sk-SK"/>
        </w:rPr>
        <w:t>pacientov</w:t>
      </w:r>
      <w:r w:rsidR="00305975" w:rsidRPr="007F63B2">
        <w:rPr>
          <w:rFonts w:ascii="Calibri Light" w:hAnsi="Calibri Light" w:cs="Calibri Light"/>
          <w:b/>
          <w:bCs/>
          <w:color w:val="000000" w:themeColor="text1"/>
          <w:sz w:val="20"/>
          <w:szCs w:val="20"/>
          <w:lang w:val="sk-SK"/>
        </w:rPr>
        <w:t>,</w:t>
      </w:r>
      <w:r w:rsidR="00426DF5" w:rsidRPr="007F63B2">
        <w:rPr>
          <w:rFonts w:ascii="Calibri Light" w:hAnsi="Calibri Light" w:cs="Calibri Light"/>
          <w:b/>
          <w:bCs/>
          <w:color w:val="000000" w:themeColor="text1"/>
          <w:sz w:val="20"/>
          <w:szCs w:val="20"/>
          <w:lang w:val="sk-SK"/>
        </w:rPr>
        <w:t xml:space="preserve"> </w:t>
      </w:r>
      <w:r w:rsidR="00027201" w:rsidRPr="007F63B2">
        <w:rPr>
          <w:rFonts w:ascii="Calibri Light" w:hAnsi="Calibri Light" w:cs="Calibri Light"/>
          <w:b/>
          <w:bCs/>
          <w:color w:val="000000" w:themeColor="text1"/>
          <w:sz w:val="20"/>
          <w:szCs w:val="20"/>
          <w:lang w:val="sk-SK"/>
        </w:rPr>
        <w:t xml:space="preserve">pečeň </w:t>
      </w:r>
      <w:r w:rsidR="0068396B" w:rsidRPr="007F63B2">
        <w:rPr>
          <w:rFonts w:ascii="Calibri Light" w:hAnsi="Calibri Light" w:cs="Calibri Light"/>
          <w:b/>
          <w:bCs/>
          <w:color w:val="000000" w:themeColor="text1"/>
          <w:sz w:val="20"/>
          <w:szCs w:val="20"/>
          <w:lang w:val="sk-SK"/>
        </w:rPr>
        <w:t>26</w:t>
      </w:r>
      <w:r w:rsidR="00426DF5" w:rsidRPr="007F63B2">
        <w:rPr>
          <w:rFonts w:ascii="Calibri Light" w:hAnsi="Calibri Light" w:cs="Calibri Light"/>
          <w:b/>
          <w:bCs/>
          <w:color w:val="000000" w:themeColor="text1"/>
          <w:sz w:val="20"/>
          <w:szCs w:val="20"/>
          <w:lang w:val="sk-SK"/>
        </w:rPr>
        <w:t xml:space="preserve"> </w:t>
      </w:r>
      <w:r w:rsidR="00027201" w:rsidRPr="007F63B2">
        <w:rPr>
          <w:rFonts w:ascii="Calibri Light" w:hAnsi="Calibri Light" w:cs="Calibri Light"/>
          <w:b/>
          <w:bCs/>
          <w:color w:val="000000" w:themeColor="text1"/>
          <w:sz w:val="20"/>
          <w:szCs w:val="20"/>
          <w:lang w:val="sk-SK"/>
        </w:rPr>
        <w:t xml:space="preserve">pacientov </w:t>
      </w:r>
      <w:r w:rsidR="00426DF5" w:rsidRPr="007F63B2">
        <w:rPr>
          <w:rFonts w:ascii="Calibri Light" w:hAnsi="Calibri Light" w:cs="Calibri Light"/>
          <w:b/>
          <w:bCs/>
          <w:color w:val="000000" w:themeColor="text1"/>
          <w:sz w:val="20"/>
          <w:szCs w:val="20"/>
          <w:lang w:val="sk-SK"/>
        </w:rPr>
        <w:t>a</w:t>
      </w:r>
      <w:r w:rsidR="00027201" w:rsidRPr="007F63B2">
        <w:rPr>
          <w:rFonts w:ascii="Calibri Light" w:hAnsi="Calibri Light" w:cs="Calibri Light"/>
          <w:b/>
          <w:bCs/>
          <w:color w:val="000000" w:themeColor="text1"/>
          <w:sz w:val="20"/>
          <w:szCs w:val="20"/>
          <w:lang w:val="sk-SK"/>
        </w:rPr>
        <w:t xml:space="preserve"> pľúca </w:t>
      </w:r>
      <w:r w:rsidR="0068396B" w:rsidRPr="007F63B2">
        <w:rPr>
          <w:rFonts w:ascii="Calibri Light" w:hAnsi="Calibri Light" w:cs="Calibri Light"/>
          <w:b/>
          <w:bCs/>
          <w:color w:val="000000" w:themeColor="text1"/>
          <w:sz w:val="20"/>
          <w:szCs w:val="20"/>
          <w:lang w:val="sk-SK"/>
        </w:rPr>
        <w:t>2</w:t>
      </w:r>
      <w:r w:rsidR="00426DF5" w:rsidRPr="007F63B2">
        <w:rPr>
          <w:rFonts w:ascii="Calibri Light" w:hAnsi="Calibri Light" w:cs="Calibri Light"/>
          <w:b/>
          <w:bCs/>
          <w:color w:val="000000" w:themeColor="text1"/>
          <w:sz w:val="20"/>
          <w:szCs w:val="20"/>
          <w:lang w:val="sk-SK"/>
        </w:rPr>
        <w:t xml:space="preserve"> </w:t>
      </w:r>
      <w:r w:rsidR="00027201" w:rsidRPr="007F63B2">
        <w:rPr>
          <w:rFonts w:ascii="Calibri Light" w:hAnsi="Calibri Light" w:cs="Calibri Light"/>
          <w:b/>
          <w:bCs/>
          <w:color w:val="000000" w:themeColor="text1"/>
          <w:sz w:val="20"/>
          <w:szCs w:val="20"/>
          <w:lang w:val="sk-SK"/>
        </w:rPr>
        <w:t>pacienti</w:t>
      </w:r>
      <w:r w:rsidR="00426DF5" w:rsidRPr="007F63B2">
        <w:rPr>
          <w:rFonts w:ascii="Calibri Light" w:hAnsi="Calibri Light" w:cs="Calibri Light"/>
          <w:color w:val="000000" w:themeColor="text1"/>
          <w:sz w:val="20"/>
          <w:szCs w:val="20"/>
          <w:lang w:val="sk-SK"/>
        </w:rPr>
        <w:t xml:space="preserve">. Mŕtvych darcov bolo </w:t>
      </w:r>
      <w:r w:rsidR="0068396B" w:rsidRPr="007F63B2">
        <w:rPr>
          <w:rFonts w:ascii="Calibri Light" w:hAnsi="Calibri Light" w:cs="Calibri Light"/>
          <w:color w:val="000000" w:themeColor="text1"/>
          <w:sz w:val="20"/>
          <w:szCs w:val="20"/>
          <w:lang w:val="sk-SK"/>
        </w:rPr>
        <w:t>6</w:t>
      </w:r>
      <w:r w:rsidR="00426DF5" w:rsidRPr="007F63B2">
        <w:rPr>
          <w:rFonts w:ascii="Calibri Light" w:hAnsi="Calibri Light" w:cs="Calibri Light"/>
          <w:color w:val="000000" w:themeColor="text1"/>
          <w:sz w:val="20"/>
          <w:szCs w:val="20"/>
          <w:lang w:val="sk-SK"/>
        </w:rPr>
        <w:t xml:space="preserve">0 a živých darcov 18. </w:t>
      </w:r>
    </w:p>
    <w:p w14:paraId="22F78C05" w14:textId="77777777" w:rsidR="00426DF5" w:rsidRPr="007F63B2" w:rsidRDefault="00426DF5" w:rsidP="00A9563E">
      <w:pPr>
        <w:spacing w:line="276" w:lineRule="auto"/>
        <w:jc w:val="both"/>
        <w:rPr>
          <w:rFonts w:ascii="Calibri Light" w:hAnsi="Calibri Light" w:cs="Calibri Light"/>
          <w:color w:val="000000" w:themeColor="text1"/>
          <w:sz w:val="20"/>
          <w:szCs w:val="20"/>
          <w:lang w:val="sk-SK"/>
        </w:rPr>
      </w:pPr>
    </w:p>
    <w:p w14:paraId="4D09EF55" w14:textId="1AFD64F2" w:rsidR="0032488A" w:rsidRPr="007F63B2" w:rsidRDefault="00426DF5" w:rsidP="00A9563E">
      <w:pPr>
        <w:spacing w:line="276" w:lineRule="auto"/>
        <w:jc w:val="both"/>
        <w:rPr>
          <w:rFonts w:ascii="Calibri Light" w:hAnsi="Calibri Light" w:cs="Calibri Light"/>
          <w:color w:val="000000" w:themeColor="text1"/>
          <w:sz w:val="20"/>
          <w:szCs w:val="20"/>
          <w:lang w:val="sk-SK"/>
        </w:rPr>
      </w:pPr>
      <w:r w:rsidRPr="007F63B2">
        <w:rPr>
          <w:rFonts w:ascii="Calibri Light" w:hAnsi="Calibri Light" w:cs="Calibri Light"/>
          <w:color w:val="000000" w:themeColor="text1"/>
          <w:sz w:val="20"/>
          <w:szCs w:val="20"/>
          <w:lang w:val="sk-SK"/>
        </w:rPr>
        <w:t xml:space="preserve"> </w:t>
      </w:r>
      <w:bookmarkStart w:id="1" w:name="_Hlk106105961"/>
      <w:r w:rsidRPr="007F63B2">
        <w:rPr>
          <w:rFonts w:ascii="Calibri Light" w:hAnsi="Calibri Light" w:cs="Calibri Light"/>
          <w:i/>
          <w:iCs/>
          <w:color w:val="000000" w:themeColor="text1"/>
          <w:sz w:val="20"/>
          <w:szCs w:val="20"/>
          <w:lang w:val="sk-SK"/>
        </w:rPr>
        <w:t>„</w:t>
      </w:r>
      <w:r w:rsidR="0068396B" w:rsidRPr="007F63B2">
        <w:rPr>
          <w:rFonts w:ascii="Calibri Light" w:hAnsi="Calibri Light" w:cs="Calibri Light"/>
          <w:i/>
          <w:iCs/>
          <w:color w:val="000000" w:themeColor="text1"/>
          <w:sz w:val="20"/>
          <w:szCs w:val="20"/>
          <w:lang w:val="sk-SK"/>
        </w:rPr>
        <w:t>Pred nami však stoja nové výzvy.</w:t>
      </w:r>
      <w:r w:rsidR="00B809B1" w:rsidRPr="007F63B2">
        <w:rPr>
          <w:rFonts w:ascii="Calibri Light" w:hAnsi="Calibri Light" w:cs="Calibri Light"/>
          <w:i/>
          <w:iCs/>
          <w:color w:val="000000" w:themeColor="text1"/>
          <w:sz w:val="20"/>
          <w:szCs w:val="20"/>
          <w:lang w:val="sk-SK"/>
        </w:rPr>
        <w:t xml:space="preserve"> S</w:t>
      </w:r>
      <w:r w:rsidR="009E259A" w:rsidRPr="007F63B2">
        <w:rPr>
          <w:rFonts w:ascii="Calibri Light" w:hAnsi="Calibri Light" w:cs="Calibri Light"/>
          <w:i/>
          <w:iCs/>
          <w:color w:val="000000" w:themeColor="text1"/>
          <w:sz w:val="20"/>
          <w:szCs w:val="20"/>
          <w:lang w:val="sk-SK"/>
        </w:rPr>
        <w:t xml:space="preserve">ystematickým prístupom čo najskôr vrátiť počty odberov a transplantácií na úroveň z obdobia pred pandémiou </w:t>
      </w:r>
      <w:r w:rsidR="00B809B1" w:rsidRPr="007F63B2">
        <w:rPr>
          <w:rFonts w:ascii="Calibri Light" w:hAnsi="Calibri Light" w:cs="Calibri Light"/>
          <w:i/>
          <w:iCs/>
          <w:color w:val="000000" w:themeColor="text1"/>
          <w:sz w:val="20"/>
          <w:szCs w:val="20"/>
          <w:lang w:val="sk-SK"/>
        </w:rPr>
        <w:t>a</w:t>
      </w:r>
      <w:r w:rsidR="009E259A" w:rsidRPr="007F63B2">
        <w:rPr>
          <w:rFonts w:ascii="Calibri Light" w:hAnsi="Calibri Light" w:cs="Calibri Light"/>
          <w:i/>
          <w:iCs/>
          <w:color w:val="000000" w:themeColor="text1"/>
          <w:sz w:val="20"/>
          <w:szCs w:val="20"/>
          <w:lang w:val="sk-SK"/>
        </w:rPr>
        <w:t xml:space="preserve"> zintenzívniť všetky naše aktivity</w:t>
      </w:r>
      <w:r w:rsidR="00B809B1" w:rsidRPr="007F63B2">
        <w:rPr>
          <w:rFonts w:ascii="Calibri Light" w:hAnsi="Calibri Light" w:cs="Calibri Light"/>
          <w:i/>
          <w:iCs/>
          <w:color w:val="000000" w:themeColor="text1"/>
          <w:sz w:val="20"/>
          <w:szCs w:val="20"/>
          <w:lang w:val="sk-SK"/>
        </w:rPr>
        <w:t xml:space="preserve"> v tejto oblasti. Druhou veľkou výzvou je p</w:t>
      </w:r>
      <w:r w:rsidR="009E259A" w:rsidRPr="007F63B2">
        <w:rPr>
          <w:rFonts w:ascii="Calibri Light" w:hAnsi="Calibri Light" w:cs="Calibri Light"/>
          <w:i/>
          <w:iCs/>
          <w:color w:val="000000" w:themeColor="text1"/>
          <w:sz w:val="20"/>
          <w:szCs w:val="20"/>
          <w:lang w:val="sk-SK"/>
        </w:rPr>
        <w:t>osiln</w:t>
      </w:r>
      <w:r w:rsidR="00B809B1" w:rsidRPr="007F63B2">
        <w:rPr>
          <w:rFonts w:ascii="Calibri Light" w:hAnsi="Calibri Light" w:cs="Calibri Light"/>
          <w:i/>
          <w:iCs/>
          <w:color w:val="000000" w:themeColor="text1"/>
          <w:sz w:val="20"/>
          <w:szCs w:val="20"/>
          <w:lang w:val="sk-SK"/>
        </w:rPr>
        <w:t>enie</w:t>
      </w:r>
      <w:r w:rsidR="009E259A" w:rsidRPr="007F63B2">
        <w:rPr>
          <w:rFonts w:ascii="Calibri Light" w:hAnsi="Calibri Light" w:cs="Calibri Light"/>
          <w:i/>
          <w:iCs/>
          <w:color w:val="000000" w:themeColor="text1"/>
          <w:sz w:val="20"/>
          <w:szCs w:val="20"/>
          <w:lang w:val="sk-SK"/>
        </w:rPr>
        <w:t xml:space="preserve"> </w:t>
      </w:r>
      <w:r w:rsidR="0068396B" w:rsidRPr="007F63B2">
        <w:rPr>
          <w:rFonts w:ascii="Calibri Light" w:hAnsi="Calibri Light" w:cs="Calibri Light"/>
          <w:i/>
          <w:iCs/>
          <w:color w:val="000000" w:themeColor="text1"/>
          <w:sz w:val="20"/>
          <w:szCs w:val="20"/>
          <w:lang w:val="sk-SK"/>
        </w:rPr>
        <w:t>výmenn</w:t>
      </w:r>
      <w:r w:rsidR="00B809B1" w:rsidRPr="007F63B2">
        <w:rPr>
          <w:rFonts w:ascii="Calibri Light" w:hAnsi="Calibri Light" w:cs="Calibri Light"/>
          <w:i/>
          <w:iCs/>
          <w:color w:val="000000" w:themeColor="text1"/>
          <w:sz w:val="20"/>
          <w:szCs w:val="20"/>
          <w:lang w:val="sk-SK"/>
        </w:rPr>
        <w:t>ých</w:t>
      </w:r>
      <w:r w:rsidR="0068396B" w:rsidRPr="007F63B2">
        <w:rPr>
          <w:rFonts w:ascii="Calibri Light" w:hAnsi="Calibri Light" w:cs="Calibri Light"/>
          <w:i/>
          <w:iCs/>
          <w:color w:val="000000" w:themeColor="text1"/>
          <w:sz w:val="20"/>
          <w:szCs w:val="20"/>
          <w:lang w:val="sk-SK"/>
        </w:rPr>
        <w:t xml:space="preserve"> (párov</w:t>
      </w:r>
      <w:r w:rsidR="00B809B1" w:rsidRPr="007F63B2">
        <w:rPr>
          <w:rFonts w:ascii="Calibri Light" w:hAnsi="Calibri Light" w:cs="Calibri Light"/>
          <w:i/>
          <w:iCs/>
          <w:color w:val="000000" w:themeColor="text1"/>
          <w:sz w:val="20"/>
          <w:szCs w:val="20"/>
          <w:lang w:val="sk-SK"/>
        </w:rPr>
        <w:t>ých</w:t>
      </w:r>
      <w:r w:rsidR="0068396B" w:rsidRPr="007F63B2">
        <w:rPr>
          <w:rFonts w:ascii="Calibri Light" w:hAnsi="Calibri Light" w:cs="Calibri Light"/>
          <w:i/>
          <w:iCs/>
          <w:color w:val="000000" w:themeColor="text1"/>
          <w:sz w:val="20"/>
          <w:szCs w:val="20"/>
          <w:lang w:val="sk-SK"/>
        </w:rPr>
        <w:t xml:space="preserve"> a reťazov</w:t>
      </w:r>
      <w:r w:rsidR="00B809B1" w:rsidRPr="007F63B2">
        <w:rPr>
          <w:rFonts w:ascii="Calibri Light" w:hAnsi="Calibri Light" w:cs="Calibri Light"/>
          <w:i/>
          <w:iCs/>
          <w:color w:val="000000" w:themeColor="text1"/>
          <w:sz w:val="20"/>
          <w:szCs w:val="20"/>
          <w:lang w:val="sk-SK"/>
        </w:rPr>
        <w:t>ých</w:t>
      </w:r>
      <w:r w:rsidR="0068396B" w:rsidRPr="007F63B2">
        <w:rPr>
          <w:rFonts w:ascii="Calibri Light" w:hAnsi="Calibri Light" w:cs="Calibri Light"/>
          <w:i/>
          <w:iCs/>
          <w:color w:val="000000" w:themeColor="text1"/>
          <w:sz w:val="20"/>
          <w:szCs w:val="20"/>
          <w:lang w:val="sk-SK"/>
        </w:rPr>
        <w:t>) transplantáci</w:t>
      </w:r>
      <w:r w:rsidR="00B809B1" w:rsidRPr="007F63B2">
        <w:rPr>
          <w:rFonts w:ascii="Calibri Light" w:hAnsi="Calibri Light" w:cs="Calibri Light"/>
          <w:i/>
          <w:iCs/>
          <w:color w:val="000000" w:themeColor="text1"/>
          <w:sz w:val="20"/>
          <w:szCs w:val="20"/>
          <w:lang w:val="sk-SK"/>
        </w:rPr>
        <w:t>í</w:t>
      </w:r>
      <w:r w:rsidR="0068396B" w:rsidRPr="007F63B2">
        <w:rPr>
          <w:rFonts w:ascii="Calibri Light" w:hAnsi="Calibri Light" w:cs="Calibri Light"/>
          <w:i/>
          <w:iCs/>
          <w:color w:val="000000" w:themeColor="text1"/>
          <w:sz w:val="20"/>
          <w:szCs w:val="20"/>
          <w:lang w:val="sk-SK"/>
        </w:rPr>
        <w:t xml:space="preserve"> obličiek</w:t>
      </w:r>
      <w:r w:rsidR="00F1291E" w:rsidRPr="007F63B2">
        <w:rPr>
          <w:rFonts w:ascii="Calibri Light" w:hAnsi="Calibri Light" w:cs="Calibri Light"/>
          <w:i/>
          <w:iCs/>
          <w:color w:val="000000" w:themeColor="text1"/>
          <w:sz w:val="20"/>
          <w:szCs w:val="20"/>
          <w:lang w:val="sk-SK"/>
        </w:rPr>
        <w:t xml:space="preserve">,“ </w:t>
      </w:r>
      <w:r w:rsidRPr="007F63B2">
        <w:rPr>
          <w:rFonts w:ascii="Calibri Light" w:hAnsi="Calibri Light" w:cs="Calibri Light"/>
          <w:color w:val="000000" w:themeColor="text1"/>
          <w:sz w:val="20"/>
          <w:szCs w:val="20"/>
          <w:lang w:val="sk-SK"/>
        </w:rPr>
        <w:t>približuje</w:t>
      </w:r>
      <w:r w:rsidR="0032488A" w:rsidRPr="007F63B2">
        <w:rPr>
          <w:rFonts w:ascii="Calibri Light" w:hAnsi="Calibri Light" w:cs="Calibri Light"/>
          <w:color w:val="000000" w:themeColor="text1"/>
          <w:sz w:val="20"/>
          <w:szCs w:val="20"/>
          <w:lang w:val="sk-SK"/>
        </w:rPr>
        <w:t xml:space="preserve"> MUDr. Ľuboslav Beňa, PhD., CETC, </w:t>
      </w:r>
      <w:r w:rsidR="000B47B2" w:rsidRPr="007F63B2">
        <w:rPr>
          <w:rFonts w:ascii="Calibri Light" w:hAnsi="Calibri Light" w:cs="Calibri Light"/>
          <w:color w:val="000000" w:themeColor="text1"/>
          <w:sz w:val="20"/>
          <w:szCs w:val="20"/>
          <w:lang w:val="sk-SK"/>
        </w:rPr>
        <w:t xml:space="preserve">MPH, </w:t>
      </w:r>
      <w:r w:rsidR="0032488A" w:rsidRPr="007F63B2">
        <w:rPr>
          <w:rFonts w:ascii="Calibri Light" w:hAnsi="Calibri Light" w:cs="Calibri Light"/>
          <w:color w:val="000000" w:themeColor="text1"/>
          <w:sz w:val="20"/>
          <w:szCs w:val="20"/>
          <w:lang w:val="sk-SK"/>
        </w:rPr>
        <w:t>prezident Slovenskej transplantologickej spoločnosti.</w:t>
      </w:r>
    </w:p>
    <w:p w14:paraId="29DB67E1" w14:textId="77777777" w:rsidR="00851903" w:rsidRPr="007F63B2" w:rsidRDefault="00851903" w:rsidP="00A9563E">
      <w:pPr>
        <w:spacing w:line="276" w:lineRule="auto"/>
        <w:jc w:val="both"/>
        <w:rPr>
          <w:rFonts w:ascii="Calibri Light" w:hAnsi="Calibri Light" w:cs="Calibri Light"/>
          <w:color w:val="000000" w:themeColor="text1"/>
          <w:sz w:val="20"/>
          <w:szCs w:val="20"/>
          <w:lang w:val="sk-SK"/>
        </w:rPr>
      </w:pPr>
    </w:p>
    <w:bookmarkEnd w:id="1"/>
    <w:p w14:paraId="3BE6DFF2" w14:textId="3CB28FA8" w:rsidR="007432E1" w:rsidRPr="007F63B2" w:rsidRDefault="00857FA9" w:rsidP="00DE64E7">
      <w:pPr>
        <w:spacing w:line="276" w:lineRule="auto"/>
        <w:jc w:val="both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DE64E7">
        <w:rPr>
          <w:rFonts w:ascii="Calibri Light" w:hAnsi="Calibri Light" w:cs="Calibri Light"/>
          <w:i/>
          <w:iCs/>
          <w:color w:val="000000" w:themeColor="text1"/>
          <w:sz w:val="20"/>
          <w:szCs w:val="20"/>
          <w:lang w:val="sk-SK"/>
        </w:rPr>
        <w:t>„</w:t>
      </w:r>
      <w:r w:rsidR="007432E1" w:rsidRPr="007F63B2">
        <w:rPr>
          <w:rFonts w:ascii="Calibri Light" w:hAnsi="Calibri Light" w:cs="Calibri Light"/>
          <w:i/>
          <w:iCs/>
          <w:color w:val="000000" w:themeColor="text1"/>
          <w:sz w:val="20"/>
          <w:szCs w:val="20"/>
          <w:lang w:val="sk-SK"/>
        </w:rPr>
        <w:t>Jednoznačná výzva, ktorá pred nami stojí dlhodobo</w:t>
      </w:r>
      <w:r w:rsidR="00027201" w:rsidRPr="007F63B2">
        <w:rPr>
          <w:rFonts w:ascii="Calibri Light" w:hAnsi="Calibri Light" w:cs="Calibri Light"/>
          <w:i/>
          <w:iCs/>
          <w:color w:val="000000" w:themeColor="text1"/>
          <w:sz w:val="20"/>
          <w:szCs w:val="20"/>
          <w:lang w:val="sk-SK"/>
        </w:rPr>
        <w:t>,</w:t>
      </w:r>
      <w:r w:rsidR="007432E1" w:rsidRPr="007F63B2">
        <w:rPr>
          <w:rFonts w:ascii="Calibri Light" w:hAnsi="Calibri Light" w:cs="Calibri Light"/>
          <w:i/>
          <w:iCs/>
          <w:color w:val="000000" w:themeColor="text1"/>
          <w:sz w:val="20"/>
          <w:szCs w:val="20"/>
          <w:lang w:val="sk-SK"/>
        </w:rPr>
        <w:t xml:space="preserve"> je edukácia a vzdelávanie v oblasti darcovstva a transplantáci</w:t>
      </w:r>
      <w:r w:rsidR="00027201" w:rsidRPr="007F63B2">
        <w:rPr>
          <w:rFonts w:ascii="Calibri Light" w:hAnsi="Calibri Light" w:cs="Calibri Light"/>
          <w:i/>
          <w:iCs/>
          <w:color w:val="000000" w:themeColor="text1"/>
          <w:sz w:val="20"/>
          <w:szCs w:val="20"/>
          <w:lang w:val="sk-SK"/>
        </w:rPr>
        <w:t>í</w:t>
      </w:r>
      <w:r w:rsidR="007432E1" w:rsidRPr="007F63B2">
        <w:rPr>
          <w:rFonts w:ascii="Calibri Light" w:hAnsi="Calibri Light" w:cs="Calibri Light"/>
          <w:i/>
          <w:iCs/>
          <w:color w:val="000000" w:themeColor="text1"/>
          <w:sz w:val="20"/>
          <w:szCs w:val="20"/>
          <w:lang w:val="sk-SK"/>
        </w:rPr>
        <w:t xml:space="preserve">. Odtabuizovať smrť je v našej krajine veľmi dôležité. Je to </w:t>
      </w:r>
      <w:r w:rsidRPr="007F63B2">
        <w:rPr>
          <w:rFonts w:ascii="Calibri Light" w:hAnsi="Calibri Light" w:cs="Calibri Light"/>
          <w:i/>
          <w:iCs/>
          <w:color w:val="000000" w:themeColor="text1"/>
          <w:sz w:val="20"/>
          <w:szCs w:val="20"/>
          <w:lang w:val="sk-SK"/>
        </w:rPr>
        <w:t>neľahká téma, avšak významná pre spoločnosť. Stále je na čakacej listine príliš veľa</w:t>
      </w:r>
      <w:r w:rsidR="00027201" w:rsidRPr="007F63B2">
        <w:rPr>
          <w:rFonts w:ascii="Calibri Light" w:hAnsi="Calibri Light" w:cs="Calibri Light"/>
          <w:i/>
          <w:iCs/>
          <w:color w:val="000000" w:themeColor="text1"/>
          <w:sz w:val="20"/>
          <w:szCs w:val="20"/>
          <w:lang w:val="sk-SK"/>
        </w:rPr>
        <w:t xml:space="preserve"> pacientov</w:t>
      </w:r>
      <w:r w:rsidRPr="007F63B2">
        <w:rPr>
          <w:rFonts w:ascii="Calibri Light" w:hAnsi="Calibri Light" w:cs="Calibri Light"/>
          <w:i/>
          <w:iCs/>
          <w:color w:val="000000" w:themeColor="text1"/>
          <w:sz w:val="20"/>
          <w:szCs w:val="20"/>
          <w:lang w:val="sk-SK"/>
        </w:rPr>
        <w:t xml:space="preserve">, </w:t>
      </w:r>
      <w:r w:rsidR="007432E1" w:rsidRPr="007F63B2">
        <w:rPr>
          <w:rFonts w:ascii="Calibri Light" w:hAnsi="Calibri Light" w:cs="Calibri Light"/>
          <w:i/>
          <w:iCs/>
          <w:color w:val="000000" w:themeColor="text1"/>
          <w:sz w:val="20"/>
          <w:szCs w:val="20"/>
          <w:lang w:val="sk-SK"/>
        </w:rPr>
        <w:t>ktorí</w:t>
      </w:r>
      <w:r w:rsidRPr="007F63B2">
        <w:rPr>
          <w:rFonts w:ascii="Calibri Light" w:hAnsi="Calibri Light" w:cs="Calibri Light"/>
          <w:i/>
          <w:iCs/>
          <w:color w:val="000000" w:themeColor="text1"/>
          <w:sz w:val="20"/>
          <w:szCs w:val="20"/>
          <w:lang w:val="sk-SK"/>
        </w:rPr>
        <w:t xml:space="preserve"> čakajú na životne dôležitý orgán</w:t>
      </w:r>
      <w:r w:rsidR="007432E1" w:rsidRPr="00DE64E7">
        <w:rPr>
          <w:rFonts w:ascii="Calibri Light" w:hAnsi="Calibri Light" w:cs="Calibri Light"/>
          <w:i/>
          <w:iCs/>
          <w:color w:val="000000" w:themeColor="text1"/>
          <w:sz w:val="20"/>
          <w:szCs w:val="20"/>
          <w:lang w:val="sk-SK"/>
        </w:rPr>
        <w:t>,“</w:t>
      </w:r>
      <w:r w:rsidR="007432E1" w:rsidRPr="007F63B2">
        <w:rPr>
          <w:rFonts w:ascii="Calibri Light" w:hAnsi="Calibri Light" w:cs="Calibri Light"/>
          <w:color w:val="000000" w:themeColor="text1"/>
          <w:sz w:val="20"/>
          <w:szCs w:val="20"/>
          <w:lang w:val="sk-SK"/>
        </w:rPr>
        <w:t xml:space="preserve"> pridáva sa </w:t>
      </w:r>
      <w:r w:rsidR="007432E1" w:rsidRPr="007F63B2">
        <w:rPr>
          <w:rFonts w:ascii="Calibri Light" w:hAnsi="Calibri Light" w:cs="Calibri Light"/>
          <w:color w:val="000000" w:themeColor="text1"/>
          <w:sz w:val="20"/>
          <w:szCs w:val="20"/>
        </w:rPr>
        <w:t>MUDr. Martin Chrastina, PhD., CETC, hlavný transplantačný koordinátor</w:t>
      </w:r>
      <w:r w:rsidR="00570BF5" w:rsidRPr="007F63B2">
        <w:rPr>
          <w:rFonts w:ascii="Calibri Light" w:hAnsi="Calibri Light" w:cs="Calibri Light"/>
          <w:color w:val="000000" w:themeColor="text1"/>
          <w:sz w:val="20"/>
          <w:szCs w:val="20"/>
        </w:rPr>
        <w:t>.</w:t>
      </w:r>
    </w:p>
    <w:p w14:paraId="63C21868" w14:textId="232A1464" w:rsidR="0009040B" w:rsidRPr="007F63B2" w:rsidRDefault="0009040B" w:rsidP="00A9563E">
      <w:pPr>
        <w:spacing w:line="276" w:lineRule="auto"/>
        <w:jc w:val="both"/>
        <w:rPr>
          <w:rFonts w:ascii="Calibri Light" w:hAnsi="Calibri Light" w:cs="Calibri Light"/>
          <w:color w:val="000000" w:themeColor="text1"/>
          <w:sz w:val="20"/>
          <w:szCs w:val="20"/>
          <w:lang w:val="sk-SK"/>
        </w:rPr>
      </w:pPr>
    </w:p>
    <w:bookmarkEnd w:id="0"/>
    <w:p w14:paraId="2A850737" w14:textId="2C70E6BC" w:rsidR="006F323E" w:rsidRPr="007F63B2" w:rsidRDefault="00201DB3" w:rsidP="007F63B2">
      <w:pPr>
        <w:spacing w:line="276" w:lineRule="auto"/>
        <w:jc w:val="both"/>
        <w:rPr>
          <w:rFonts w:ascii="Calibri Light" w:hAnsi="Calibri Light" w:cs="Calibri Light"/>
          <w:color w:val="000000" w:themeColor="text1"/>
          <w:sz w:val="20"/>
          <w:szCs w:val="20"/>
          <w:lang w:val="sk-SK"/>
        </w:rPr>
      </w:pPr>
      <w:r w:rsidRPr="007F63B2">
        <w:rPr>
          <w:rFonts w:ascii="Calibri Light" w:hAnsi="Calibri Light" w:cs="Calibri Light"/>
          <w:color w:val="000000" w:themeColor="text1"/>
          <w:sz w:val="20"/>
          <w:szCs w:val="20"/>
          <w:lang w:val="sk-SK"/>
        </w:rPr>
        <w:t>Na problematiku darcovs</w:t>
      </w:r>
      <w:r w:rsidR="00820EDA" w:rsidRPr="007F63B2">
        <w:rPr>
          <w:rFonts w:ascii="Calibri Light" w:hAnsi="Calibri Light" w:cs="Calibri Light"/>
          <w:color w:val="000000" w:themeColor="text1"/>
          <w:sz w:val="20"/>
          <w:szCs w:val="20"/>
          <w:lang w:val="sk-SK"/>
        </w:rPr>
        <w:t>tva a transplantácií</w:t>
      </w:r>
      <w:r w:rsidRPr="007F63B2">
        <w:rPr>
          <w:rFonts w:ascii="Calibri Light" w:hAnsi="Calibri Light" w:cs="Calibri Light"/>
          <w:color w:val="000000" w:themeColor="text1"/>
          <w:sz w:val="20"/>
          <w:szCs w:val="20"/>
          <w:lang w:val="sk-SK"/>
        </w:rPr>
        <w:t xml:space="preserve"> </w:t>
      </w:r>
      <w:r w:rsidR="006F323E" w:rsidRPr="007F63B2">
        <w:rPr>
          <w:rFonts w:ascii="Calibri Light" w:hAnsi="Calibri Light" w:cs="Calibri Light"/>
          <w:color w:val="000000" w:themeColor="text1"/>
          <w:sz w:val="20"/>
          <w:szCs w:val="20"/>
          <w:lang w:val="sk-SK"/>
        </w:rPr>
        <w:t xml:space="preserve">orgánov </w:t>
      </w:r>
      <w:r w:rsidRPr="007F63B2">
        <w:rPr>
          <w:rFonts w:ascii="Calibri Light" w:hAnsi="Calibri Light" w:cs="Calibri Light"/>
          <w:color w:val="000000" w:themeColor="text1"/>
          <w:sz w:val="20"/>
          <w:szCs w:val="20"/>
          <w:lang w:val="sk-SK"/>
        </w:rPr>
        <w:t xml:space="preserve">upozorňuje už </w:t>
      </w:r>
      <w:r w:rsidR="0009040B" w:rsidRPr="007F63B2">
        <w:rPr>
          <w:rFonts w:ascii="Calibri Light" w:hAnsi="Calibri Light" w:cs="Calibri Light"/>
          <w:color w:val="000000" w:themeColor="text1"/>
          <w:sz w:val="20"/>
          <w:szCs w:val="20"/>
          <w:lang w:val="sk-SK"/>
        </w:rPr>
        <w:t>sedem</w:t>
      </w:r>
      <w:r w:rsidRPr="007F63B2">
        <w:rPr>
          <w:rFonts w:ascii="Calibri Light" w:hAnsi="Calibri Light" w:cs="Calibri Light"/>
          <w:color w:val="000000" w:themeColor="text1"/>
          <w:sz w:val="20"/>
          <w:szCs w:val="20"/>
          <w:lang w:val="sk-SK"/>
        </w:rPr>
        <w:t xml:space="preserve"> rokov aj Slovenská transplantologická spoločnosť kampaňou Sedem životov. </w:t>
      </w:r>
      <w:r w:rsidR="005D2D01" w:rsidRPr="007F63B2">
        <w:rPr>
          <w:rFonts w:ascii="Calibri Light" w:hAnsi="Calibri Light" w:cs="Calibri Light"/>
          <w:color w:val="000000" w:themeColor="text1"/>
          <w:sz w:val="20"/>
          <w:szCs w:val="20"/>
          <w:lang w:val="sk-SK"/>
        </w:rPr>
        <w:t>P</w:t>
      </w:r>
      <w:r w:rsidR="006F323E" w:rsidRPr="007F63B2">
        <w:rPr>
          <w:rFonts w:ascii="Calibri Light" w:hAnsi="Calibri Light" w:cs="Calibri Light"/>
          <w:color w:val="000000" w:themeColor="text1"/>
          <w:sz w:val="20"/>
          <w:szCs w:val="20"/>
          <w:lang w:val="sk-SK"/>
        </w:rPr>
        <w:t xml:space="preserve">ri príležitosti </w:t>
      </w:r>
      <w:r w:rsidR="008E22E0" w:rsidRPr="007F63B2">
        <w:rPr>
          <w:rFonts w:ascii="Calibri Light" w:hAnsi="Calibri Light" w:cs="Calibri Light"/>
          <w:color w:val="000000" w:themeColor="text1"/>
          <w:sz w:val="20"/>
          <w:szCs w:val="20"/>
          <w:lang w:val="sk-SK"/>
        </w:rPr>
        <w:t xml:space="preserve">tohtoročného </w:t>
      </w:r>
      <w:r w:rsidR="00C32EC4" w:rsidRPr="007F63B2">
        <w:rPr>
          <w:rFonts w:ascii="Calibri Light" w:hAnsi="Calibri Light" w:cs="Calibri Light"/>
          <w:color w:val="000000" w:themeColor="text1"/>
          <w:sz w:val="20"/>
          <w:szCs w:val="20"/>
          <w:lang w:val="sk-SK"/>
        </w:rPr>
        <w:t>50. výročia prvej transplantácie obličky</w:t>
      </w:r>
      <w:r w:rsidR="00B00DA7" w:rsidRPr="007F63B2">
        <w:rPr>
          <w:rFonts w:ascii="Calibri Light" w:hAnsi="Calibri Light" w:cs="Calibri Light"/>
          <w:color w:val="000000" w:themeColor="text1"/>
          <w:sz w:val="20"/>
          <w:szCs w:val="20"/>
          <w:lang w:val="sk-SK"/>
        </w:rPr>
        <w:t xml:space="preserve"> </w:t>
      </w:r>
      <w:r w:rsidR="008E22E0" w:rsidRPr="007F63B2">
        <w:rPr>
          <w:rFonts w:ascii="Calibri Light" w:hAnsi="Calibri Light" w:cs="Calibri Light"/>
          <w:color w:val="000000" w:themeColor="text1"/>
          <w:sz w:val="20"/>
          <w:szCs w:val="20"/>
          <w:lang w:val="sk-SK"/>
        </w:rPr>
        <w:t xml:space="preserve">odborníci </w:t>
      </w:r>
      <w:r w:rsidR="00B00DA7" w:rsidRPr="007F63B2">
        <w:rPr>
          <w:rFonts w:ascii="Calibri Light" w:hAnsi="Calibri Light" w:cs="Calibri Light"/>
          <w:color w:val="000000" w:themeColor="text1"/>
          <w:sz w:val="20"/>
          <w:szCs w:val="20"/>
          <w:lang w:val="sk-SK"/>
        </w:rPr>
        <w:t xml:space="preserve">upriamujú pozornosť </w:t>
      </w:r>
      <w:r w:rsidR="008E22E0" w:rsidRPr="007F63B2">
        <w:rPr>
          <w:rFonts w:ascii="Calibri Light" w:hAnsi="Calibri Light" w:cs="Calibri Light"/>
          <w:color w:val="000000" w:themeColor="text1"/>
          <w:sz w:val="20"/>
          <w:szCs w:val="20"/>
          <w:lang w:val="sk-SK"/>
        </w:rPr>
        <w:t>na transplantácie orgánov</w:t>
      </w:r>
      <w:r w:rsidR="005F0BFA" w:rsidRPr="007F63B2">
        <w:rPr>
          <w:rFonts w:ascii="Calibri Light" w:hAnsi="Calibri Light" w:cs="Calibri Light"/>
          <w:color w:val="000000" w:themeColor="text1"/>
          <w:sz w:val="20"/>
          <w:szCs w:val="20"/>
          <w:lang w:val="sk-SK"/>
        </w:rPr>
        <w:t xml:space="preserve"> </w:t>
      </w:r>
      <w:r w:rsidR="008E22E0" w:rsidRPr="007F63B2">
        <w:rPr>
          <w:rFonts w:ascii="Calibri Light" w:hAnsi="Calibri Light" w:cs="Calibri Light"/>
          <w:color w:val="000000" w:themeColor="text1"/>
          <w:sz w:val="20"/>
          <w:szCs w:val="20"/>
          <w:lang w:val="sk-SK"/>
        </w:rPr>
        <w:t xml:space="preserve">od </w:t>
      </w:r>
      <w:r w:rsidR="005F0BFA" w:rsidRPr="007F63B2">
        <w:rPr>
          <w:rFonts w:ascii="Calibri Light" w:hAnsi="Calibri Light" w:cs="Calibri Light"/>
          <w:color w:val="000000" w:themeColor="text1"/>
          <w:sz w:val="20"/>
          <w:szCs w:val="20"/>
          <w:lang w:val="sk-SK"/>
        </w:rPr>
        <w:t xml:space="preserve">mŕtvych aj </w:t>
      </w:r>
      <w:r w:rsidR="00B00DA7" w:rsidRPr="007F63B2">
        <w:rPr>
          <w:rFonts w:ascii="Calibri Light" w:hAnsi="Calibri Light" w:cs="Calibri Light"/>
          <w:color w:val="000000" w:themeColor="text1"/>
          <w:sz w:val="20"/>
          <w:szCs w:val="20"/>
          <w:lang w:val="sk-SK"/>
        </w:rPr>
        <w:t>živých darcov</w:t>
      </w:r>
      <w:r w:rsidR="008E22E0" w:rsidRPr="007F63B2">
        <w:rPr>
          <w:rFonts w:ascii="Calibri Light" w:hAnsi="Calibri Light" w:cs="Calibri Light"/>
          <w:color w:val="000000" w:themeColor="text1"/>
          <w:sz w:val="20"/>
          <w:szCs w:val="20"/>
          <w:lang w:val="sk-SK"/>
        </w:rPr>
        <w:t xml:space="preserve">. </w:t>
      </w:r>
      <w:r w:rsidR="005F0BFA" w:rsidRPr="007F63B2">
        <w:rPr>
          <w:rFonts w:ascii="Calibri Light" w:hAnsi="Calibri Light" w:cs="Calibri Light"/>
          <w:color w:val="000000" w:themeColor="text1"/>
          <w:sz w:val="20"/>
          <w:szCs w:val="20"/>
          <w:lang w:val="sk-SK"/>
        </w:rPr>
        <w:t>Transplantácie obličiek od živých darcov sú</w:t>
      </w:r>
      <w:r w:rsidR="006A0E97" w:rsidRPr="007F63B2">
        <w:rPr>
          <w:rFonts w:ascii="Calibri Light" w:hAnsi="Calibri Light" w:cs="Calibri Light"/>
          <w:color w:val="000000" w:themeColor="text1"/>
          <w:sz w:val="20"/>
          <w:szCs w:val="20"/>
          <w:lang w:val="sk-SK"/>
        </w:rPr>
        <w:t xml:space="preserve"> významným komplementárnym programom, ktorý prináša nádej na vyliečenie a zvýšenie kvality života významnej skupine pacientov, nehovoriac </w:t>
      </w:r>
      <w:r w:rsidR="00A16F88">
        <w:rPr>
          <w:rFonts w:ascii="Calibri Light" w:hAnsi="Calibri Light" w:cs="Calibri Light"/>
          <w:color w:val="000000" w:themeColor="text1"/>
          <w:sz w:val="20"/>
          <w:szCs w:val="20"/>
          <w:lang w:val="sk-SK"/>
        </w:rPr>
        <w:t>o </w:t>
      </w:r>
      <w:r w:rsidR="00845507" w:rsidRPr="007F63B2">
        <w:rPr>
          <w:rFonts w:ascii="Calibri Light" w:hAnsi="Calibri Light" w:cs="Calibri Light"/>
          <w:color w:val="000000" w:themeColor="text1"/>
          <w:sz w:val="20"/>
          <w:szCs w:val="20"/>
          <w:lang w:val="sk-SK"/>
        </w:rPr>
        <w:t>priaznivom ekonomickom</w:t>
      </w:r>
      <w:r w:rsidR="00A16F88">
        <w:rPr>
          <w:rFonts w:ascii="Calibri Light" w:hAnsi="Calibri Light" w:cs="Calibri Light"/>
          <w:color w:val="000000" w:themeColor="text1"/>
          <w:sz w:val="20"/>
          <w:szCs w:val="20"/>
          <w:lang w:val="sk-SK"/>
        </w:rPr>
        <w:t>,</w:t>
      </w:r>
      <w:r w:rsidR="00845507" w:rsidRPr="007F63B2">
        <w:rPr>
          <w:rFonts w:ascii="Calibri Light" w:hAnsi="Calibri Light" w:cs="Calibri Light"/>
          <w:color w:val="000000" w:themeColor="text1"/>
          <w:sz w:val="20"/>
          <w:szCs w:val="20"/>
          <w:lang w:val="sk-SK"/>
        </w:rPr>
        <w:t xml:space="preserve"> </w:t>
      </w:r>
      <w:r w:rsidR="000B47B2" w:rsidRPr="007F63B2">
        <w:rPr>
          <w:rFonts w:ascii="Calibri Light" w:hAnsi="Calibri Light" w:cs="Calibri Light"/>
          <w:color w:val="000000" w:themeColor="text1"/>
          <w:sz w:val="20"/>
          <w:szCs w:val="20"/>
          <w:lang w:val="sk-SK"/>
        </w:rPr>
        <w:t xml:space="preserve">a tiež environmentálnom </w:t>
      </w:r>
      <w:r w:rsidR="00845507" w:rsidRPr="007F63B2">
        <w:rPr>
          <w:rFonts w:ascii="Calibri Light" w:hAnsi="Calibri Light" w:cs="Calibri Light"/>
          <w:color w:val="000000" w:themeColor="text1"/>
          <w:sz w:val="20"/>
          <w:szCs w:val="20"/>
          <w:lang w:val="sk-SK"/>
        </w:rPr>
        <w:t>dopade</w:t>
      </w:r>
      <w:r w:rsidR="000B47B2" w:rsidRPr="007F63B2">
        <w:rPr>
          <w:rFonts w:ascii="Calibri Light" w:hAnsi="Calibri Light" w:cs="Calibri Light"/>
          <w:color w:val="000000" w:themeColor="text1"/>
          <w:sz w:val="20"/>
          <w:szCs w:val="20"/>
          <w:lang w:val="sk-SK"/>
        </w:rPr>
        <w:t>.</w:t>
      </w:r>
      <w:r w:rsidR="00845507" w:rsidRPr="007F63B2">
        <w:rPr>
          <w:rFonts w:ascii="Calibri Light" w:hAnsi="Calibri Light" w:cs="Calibri Light"/>
          <w:color w:val="000000" w:themeColor="text1"/>
          <w:sz w:val="20"/>
          <w:szCs w:val="20"/>
          <w:lang w:val="sk-SK"/>
        </w:rPr>
        <w:t xml:space="preserve"> </w:t>
      </w:r>
    </w:p>
    <w:p w14:paraId="2BF06213" w14:textId="77777777" w:rsidR="00EE6CFE" w:rsidRPr="007F63B2" w:rsidRDefault="00EE6CFE" w:rsidP="00A9563E">
      <w:pPr>
        <w:spacing w:line="276" w:lineRule="auto"/>
        <w:jc w:val="both"/>
        <w:rPr>
          <w:rFonts w:ascii="Calibri Light" w:hAnsi="Calibri Light" w:cs="Calibri Light"/>
          <w:color w:val="000000" w:themeColor="text1"/>
          <w:sz w:val="20"/>
          <w:szCs w:val="20"/>
          <w:lang w:val="sk-SK"/>
        </w:rPr>
      </w:pPr>
    </w:p>
    <w:p w14:paraId="23E6D063" w14:textId="768045BD" w:rsidR="00B77EA9" w:rsidRPr="006352FA" w:rsidRDefault="00B00DA7" w:rsidP="00A9563E">
      <w:pPr>
        <w:spacing w:line="276" w:lineRule="auto"/>
        <w:jc w:val="both"/>
        <w:rPr>
          <w:rFonts w:ascii="Calibri Light" w:hAnsi="Calibri Light" w:cs="Calibri Light"/>
          <w:color w:val="000000" w:themeColor="text1"/>
          <w:sz w:val="20"/>
          <w:szCs w:val="20"/>
          <w:lang w:val="sk-SK" w:eastAsia="sk-SK"/>
        </w:rPr>
      </w:pPr>
      <w:r w:rsidRPr="006352FA">
        <w:rPr>
          <w:rFonts w:ascii="Calibri Light" w:hAnsi="Calibri Light" w:cs="Calibri Light"/>
          <w:color w:val="000000" w:themeColor="text1"/>
          <w:sz w:val="20"/>
          <w:szCs w:val="20"/>
          <w:lang w:val="sk-SK" w:eastAsia="sk-SK"/>
        </w:rPr>
        <w:t xml:space="preserve">Viac informácií na </w:t>
      </w:r>
      <w:hyperlink r:id="rId8" w:history="1">
        <w:r w:rsidRPr="006352FA">
          <w:rPr>
            <w:rStyle w:val="Hypertextovprepojenie"/>
            <w:rFonts w:ascii="Calibri Light" w:hAnsi="Calibri Light" w:cs="Calibri Light"/>
            <w:sz w:val="20"/>
            <w:szCs w:val="20"/>
            <w:lang w:val="sk-SK" w:eastAsia="sk-SK"/>
          </w:rPr>
          <w:t>www.sedemzivotov.sk</w:t>
        </w:r>
      </w:hyperlink>
      <w:r w:rsidRPr="006352FA">
        <w:rPr>
          <w:rFonts w:ascii="Calibri Light" w:hAnsi="Calibri Light" w:cs="Calibri Light"/>
          <w:color w:val="000000" w:themeColor="text1"/>
          <w:sz w:val="20"/>
          <w:szCs w:val="20"/>
          <w:lang w:val="sk-SK" w:eastAsia="sk-SK"/>
        </w:rPr>
        <w:t xml:space="preserve">  </w:t>
      </w:r>
    </w:p>
    <w:p w14:paraId="38B24E52" w14:textId="77777777" w:rsidR="00EA06DA" w:rsidRPr="005B2D42" w:rsidRDefault="00EA06DA" w:rsidP="00A9563E">
      <w:pPr>
        <w:jc w:val="both"/>
        <w:rPr>
          <w:rFonts w:ascii="Calibri Light" w:hAnsi="Calibri Light" w:cs="Calibri Light"/>
          <w:sz w:val="20"/>
          <w:szCs w:val="20"/>
          <w:lang w:val="sk-SK" w:eastAsia="sk-SK"/>
        </w:rPr>
      </w:pPr>
    </w:p>
    <w:p w14:paraId="2B7382D9" w14:textId="77777777" w:rsidR="00A11302" w:rsidRPr="005B2D42" w:rsidRDefault="00116877">
      <w:pPr>
        <w:spacing w:line="276" w:lineRule="auto"/>
        <w:jc w:val="both"/>
        <w:rPr>
          <w:rFonts w:ascii="Calibri Light" w:hAnsi="Calibri Light" w:cs="Calibri Light"/>
          <w:sz w:val="20"/>
          <w:szCs w:val="20"/>
          <w:lang w:val="sk-SK" w:eastAsia="sk-SK"/>
        </w:rPr>
      </w:pPr>
      <w:r w:rsidRPr="005B2D42">
        <w:rPr>
          <w:rFonts w:ascii="Calibri Light" w:hAnsi="Calibri Light" w:cs="Calibri Light"/>
          <w:sz w:val="20"/>
          <w:szCs w:val="20"/>
          <w:lang w:val="sk-SK" w:eastAsia="sk-SK"/>
        </w:rPr>
        <w:t xml:space="preserve">KONIEC </w:t>
      </w:r>
    </w:p>
    <w:p w14:paraId="096F7742" w14:textId="77777777" w:rsidR="00116877" w:rsidRPr="005B2D42" w:rsidRDefault="00116877">
      <w:pPr>
        <w:spacing w:line="276" w:lineRule="auto"/>
        <w:jc w:val="both"/>
        <w:rPr>
          <w:rFonts w:ascii="Calibri Light" w:hAnsi="Calibri Light" w:cs="Calibri Light"/>
          <w:sz w:val="20"/>
          <w:szCs w:val="20"/>
          <w:lang w:val="sk-SK" w:eastAsia="sk-SK"/>
        </w:rPr>
      </w:pPr>
    </w:p>
    <w:p w14:paraId="143EC9D7" w14:textId="77777777" w:rsidR="00A11302" w:rsidRPr="006352FA" w:rsidRDefault="00A11302">
      <w:pPr>
        <w:spacing w:line="276" w:lineRule="auto"/>
        <w:jc w:val="both"/>
        <w:rPr>
          <w:rFonts w:ascii="Calibri Light" w:hAnsi="Calibri Light" w:cs="Calibri Light"/>
          <w:b/>
          <w:bCs/>
          <w:sz w:val="13"/>
          <w:szCs w:val="13"/>
          <w:lang w:val="sk-SK" w:eastAsia="sk-SK"/>
        </w:rPr>
      </w:pPr>
      <w:r w:rsidRPr="006352FA">
        <w:rPr>
          <w:rFonts w:ascii="Calibri Light" w:hAnsi="Calibri Light" w:cs="Calibri Light"/>
          <w:b/>
          <w:bCs/>
          <w:sz w:val="13"/>
          <w:szCs w:val="13"/>
          <w:lang w:val="sk-SK" w:eastAsia="sk-SK"/>
        </w:rPr>
        <w:t>O kampani Sedem životov</w:t>
      </w:r>
    </w:p>
    <w:p w14:paraId="47D1ECAF" w14:textId="6D2C62A1" w:rsidR="000B77F9" w:rsidRDefault="00744960">
      <w:pPr>
        <w:spacing w:line="276" w:lineRule="auto"/>
        <w:jc w:val="both"/>
        <w:rPr>
          <w:ins w:id="2" w:author="katarina.zidek.gatasova@gmail.com" w:date="2022-06-21T13:10:00Z"/>
          <w:rFonts w:ascii="Calibri Light" w:hAnsi="Calibri Light" w:cs="Calibri Light"/>
          <w:sz w:val="13"/>
          <w:szCs w:val="13"/>
          <w:lang w:val="sk-SK" w:eastAsia="sk-SK"/>
        </w:rPr>
      </w:pPr>
      <w:r w:rsidRPr="006352FA">
        <w:rPr>
          <w:rFonts w:ascii="Calibri Light" w:hAnsi="Calibri Light" w:cs="Calibri Light"/>
          <w:sz w:val="13"/>
          <w:szCs w:val="13"/>
          <w:lang w:val="sk-SK" w:eastAsia="sk-SK"/>
        </w:rPr>
        <w:t>Jeden darca môže darovaním orgánov ako napríklad srdce, pľúca, obličky, pečeň či pankreas zach</w:t>
      </w:r>
      <w:r w:rsidR="007A022B" w:rsidRPr="006352FA">
        <w:rPr>
          <w:rFonts w:ascii="Calibri Light" w:hAnsi="Calibri Light" w:cs="Calibri Light"/>
          <w:sz w:val="13"/>
          <w:szCs w:val="13"/>
          <w:lang w:val="sk-SK" w:eastAsia="sk-SK"/>
        </w:rPr>
        <w:t>rániť život až siedmim ľuďom</w:t>
      </w:r>
      <w:r w:rsidRPr="006352FA">
        <w:rPr>
          <w:rFonts w:ascii="Calibri Light" w:hAnsi="Calibri Light" w:cs="Calibri Light"/>
          <w:sz w:val="13"/>
          <w:szCs w:val="13"/>
          <w:lang w:val="sk-SK" w:eastAsia="sk-SK"/>
        </w:rPr>
        <w:t>. Na orgánovú transplantáci</w:t>
      </w:r>
      <w:r w:rsidR="007A022B" w:rsidRPr="006352FA">
        <w:rPr>
          <w:rFonts w:ascii="Calibri Light" w:hAnsi="Calibri Light" w:cs="Calibri Light"/>
          <w:sz w:val="13"/>
          <w:szCs w:val="13"/>
          <w:lang w:val="sk-SK" w:eastAsia="sk-SK"/>
        </w:rPr>
        <w:t xml:space="preserve">u čaká na Slovensku stále viac ako </w:t>
      </w:r>
      <w:r w:rsidR="00663C66" w:rsidRPr="006352FA">
        <w:rPr>
          <w:rFonts w:ascii="Calibri Light" w:hAnsi="Calibri Light" w:cs="Calibri Light"/>
          <w:sz w:val="13"/>
          <w:szCs w:val="13"/>
          <w:lang w:val="sk-SK" w:eastAsia="sk-SK"/>
        </w:rPr>
        <w:t>tristo</w:t>
      </w:r>
      <w:r w:rsidRPr="006352FA">
        <w:rPr>
          <w:rFonts w:ascii="Calibri Light" w:hAnsi="Calibri Light" w:cs="Calibri Light"/>
          <w:sz w:val="13"/>
          <w:szCs w:val="13"/>
          <w:lang w:val="sk-SK" w:eastAsia="sk-SK"/>
        </w:rPr>
        <w:t xml:space="preserve"> pacientov, ktorých život závisí od darcov orgánov. </w:t>
      </w:r>
      <w:r w:rsidR="009211AB" w:rsidRPr="006352FA">
        <w:rPr>
          <w:rFonts w:ascii="Calibri Light" w:hAnsi="Calibri Light" w:cs="Calibri Light"/>
          <w:sz w:val="13"/>
          <w:szCs w:val="13"/>
          <w:lang w:val="sk-SK" w:eastAsia="sk-SK"/>
        </w:rPr>
        <w:t>Cieľom k</w:t>
      </w:r>
      <w:r w:rsidR="007A022B" w:rsidRPr="006352FA">
        <w:rPr>
          <w:rFonts w:ascii="Calibri Light" w:hAnsi="Calibri Light" w:cs="Calibri Light"/>
          <w:sz w:val="13"/>
          <w:szCs w:val="13"/>
          <w:lang w:val="sk-SK" w:eastAsia="sk-SK"/>
        </w:rPr>
        <w:t>ampa</w:t>
      </w:r>
      <w:r w:rsidR="009211AB" w:rsidRPr="006352FA">
        <w:rPr>
          <w:rFonts w:ascii="Calibri Light" w:hAnsi="Calibri Light" w:cs="Calibri Light"/>
          <w:sz w:val="13"/>
          <w:szCs w:val="13"/>
          <w:lang w:val="sk-SK" w:eastAsia="sk-SK"/>
        </w:rPr>
        <w:t>ne</w:t>
      </w:r>
      <w:r w:rsidR="007A022B" w:rsidRPr="006352FA">
        <w:rPr>
          <w:rFonts w:ascii="Calibri Light" w:hAnsi="Calibri Light" w:cs="Calibri Light"/>
          <w:sz w:val="13"/>
          <w:szCs w:val="13"/>
          <w:lang w:val="sk-SK" w:eastAsia="sk-SK"/>
        </w:rPr>
        <w:t xml:space="preserve"> Sedem životov</w:t>
      </w:r>
      <w:r w:rsidR="003A7417" w:rsidRPr="006352FA">
        <w:rPr>
          <w:rFonts w:ascii="Calibri Light" w:hAnsi="Calibri Light" w:cs="Calibri Light"/>
          <w:sz w:val="13"/>
          <w:szCs w:val="13"/>
          <w:lang w:val="sk-SK" w:eastAsia="sk-SK"/>
        </w:rPr>
        <w:t>,</w:t>
      </w:r>
      <w:r w:rsidR="007A022B" w:rsidRPr="006352FA">
        <w:rPr>
          <w:rFonts w:ascii="Calibri Light" w:hAnsi="Calibri Light" w:cs="Calibri Light"/>
          <w:sz w:val="13"/>
          <w:szCs w:val="13"/>
          <w:lang w:val="sk-SK" w:eastAsia="sk-SK"/>
        </w:rPr>
        <w:t xml:space="preserve"> ktorú </w:t>
      </w:r>
      <w:r w:rsidR="00D96BFD" w:rsidRPr="006352FA">
        <w:rPr>
          <w:rFonts w:ascii="Calibri Light" w:hAnsi="Calibri Light" w:cs="Calibri Light"/>
          <w:sz w:val="13"/>
          <w:szCs w:val="13"/>
          <w:lang w:val="sk-SK" w:eastAsia="sk-SK"/>
        </w:rPr>
        <w:t>realizuje</w:t>
      </w:r>
      <w:r w:rsidR="007A022B" w:rsidRPr="006352FA">
        <w:rPr>
          <w:rFonts w:ascii="Calibri Light" w:hAnsi="Calibri Light" w:cs="Calibri Light"/>
          <w:sz w:val="13"/>
          <w:szCs w:val="13"/>
          <w:lang w:val="sk-SK" w:eastAsia="sk-SK"/>
        </w:rPr>
        <w:t xml:space="preserve"> Slovenská transplan</w:t>
      </w:r>
      <w:r w:rsidR="00C6430D" w:rsidRPr="006352FA">
        <w:rPr>
          <w:rFonts w:ascii="Calibri Light" w:hAnsi="Calibri Light" w:cs="Calibri Light"/>
          <w:sz w:val="13"/>
          <w:szCs w:val="13"/>
          <w:lang w:val="sk-SK" w:eastAsia="sk-SK"/>
        </w:rPr>
        <w:t>tologická spoločnosť</w:t>
      </w:r>
      <w:r w:rsidR="00283538" w:rsidRPr="006352FA">
        <w:rPr>
          <w:rFonts w:ascii="Calibri Light" w:hAnsi="Calibri Light" w:cs="Calibri Light"/>
          <w:sz w:val="13"/>
          <w:szCs w:val="13"/>
          <w:lang w:val="sk-SK" w:eastAsia="sk-SK"/>
        </w:rPr>
        <w:t xml:space="preserve"> od apríla </w:t>
      </w:r>
      <w:r w:rsidR="00663C66" w:rsidRPr="006352FA">
        <w:rPr>
          <w:rFonts w:ascii="Calibri Light" w:hAnsi="Calibri Light" w:cs="Calibri Light"/>
          <w:sz w:val="13"/>
          <w:szCs w:val="13"/>
          <w:lang w:val="sk-SK" w:eastAsia="sk-SK"/>
        </w:rPr>
        <w:t xml:space="preserve"> 2015</w:t>
      </w:r>
      <w:r w:rsidR="009211AB" w:rsidRPr="006352FA">
        <w:rPr>
          <w:rFonts w:ascii="Calibri Light" w:hAnsi="Calibri Light" w:cs="Calibri Light"/>
          <w:sz w:val="13"/>
          <w:szCs w:val="13"/>
          <w:lang w:val="sk-SK" w:eastAsia="sk-SK"/>
        </w:rPr>
        <w:t>,</w:t>
      </w:r>
      <w:r w:rsidR="00C6430D" w:rsidRPr="006352FA">
        <w:rPr>
          <w:rFonts w:ascii="Calibri Light" w:hAnsi="Calibri Light" w:cs="Calibri Light"/>
          <w:sz w:val="13"/>
          <w:szCs w:val="13"/>
          <w:lang w:val="sk-SK" w:eastAsia="sk-SK"/>
        </w:rPr>
        <w:t xml:space="preserve"> </w:t>
      </w:r>
      <w:r w:rsidR="009211AB" w:rsidRPr="006352FA">
        <w:rPr>
          <w:rFonts w:ascii="Calibri Light" w:hAnsi="Calibri Light" w:cs="Calibri Light"/>
          <w:sz w:val="13"/>
          <w:szCs w:val="13"/>
          <w:lang w:val="sk-SK" w:eastAsia="sk-SK"/>
        </w:rPr>
        <w:t>je</w:t>
      </w:r>
      <w:r w:rsidR="00C6430D" w:rsidRPr="006352FA">
        <w:rPr>
          <w:rFonts w:ascii="Calibri Light" w:hAnsi="Calibri Light" w:cs="Calibri Light"/>
          <w:sz w:val="13"/>
          <w:szCs w:val="13"/>
          <w:lang w:val="sk-SK" w:eastAsia="sk-SK"/>
        </w:rPr>
        <w:t xml:space="preserve"> vzdelávať</w:t>
      </w:r>
      <w:r w:rsidR="007A022B" w:rsidRPr="006352FA">
        <w:rPr>
          <w:rFonts w:ascii="Calibri Light" w:hAnsi="Calibri Light" w:cs="Calibri Light"/>
          <w:sz w:val="13"/>
          <w:szCs w:val="13"/>
          <w:lang w:val="sk-SK" w:eastAsia="sk-SK"/>
        </w:rPr>
        <w:t xml:space="preserve"> </w:t>
      </w:r>
      <w:r w:rsidR="009211AB" w:rsidRPr="006352FA">
        <w:rPr>
          <w:rFonts w:ascii="Calibri Light" w:hAnsi="Calibri Light" w:cs="Calibri Light"/>
          <w:sz w:val="13"/>
          <w:szCs w:val="13"/>
          <w:lang w:val="sk-SK" w:eastAsia="sk-SK"/>
        </w:rPr>
        <w:t xml:space="preserve">odbornú aj laickú </w:t>
      </w:r>
      <w:r w:rsidR="007A022B" w:rsidRPr="006352FA">
        <w:rPr>
          <w:rFonts w:ascii="Calibri Light" w:hAnsi="Calibri Light" w:cs="Calibri Light"/>
          <w:sz w:val="13"/>
          <w:szCs w:val="13"/>
          <w:lang w:val="sk-SK" w:eastAsia="sk-SK"/>
        </w:rPr>
        <w:t>verejnosť o tejto téme</w:t>
      </w:r>
      <w:r w:rsidR="009211AB" w:rsidRPr="006352FA">
        <w:rPr>
          <w:rFonts w:ascii="Calibri Light" w:hAnsi="Calibri Light" w:cs="Calibri Light"/>
          <w:sz w:val="13"/>
          <w:szCs w:val="13"/>
          <w:lang w:val="sk-SK" w:eastAsia="sk-SK"/>
        </w:rPr>
        <w:t xml:space="preserve"> a tak</w:t>
      </w:r>
      <w:r w:rsidR="007A022B" w:rsidRPr="006352FA">
        <w:rPr>
          <w:rFonts w:ascii="Calibri Light" w:hAnsi="Calibri Light" w:cs="Calibri Light"/>
          <w:sz w:val="13"/>
          <w:szCs w:val="13"/>
          <w:lang w:val="sk-SK" w:eastAsia="sk-SK"/>
        </w:rPr>
        <w:t xml:space="preserve"> </w:t>
      </w:r>
      <w:r w:rsidRPr="006352FA">
        <w:rPr>
          <w:rFonts w:ascii="Calibri Light" w:hAnsi="Calibri Light" w:cs="Calibri Light"/>
          <w:sz w:val="13"/>
          <w:szCs w:val="13"/>
          <w:lang w:val="sk-SK" w:eastAsia="sk-SK"/>
        </w:rPr>
        <w:t>zvýšiť počet odbe</w:t>
      </w:r>
      <w:r w:rsidR="007A022B" w:rsidRPr="006352FA">
        <w:rPr>
          <w:rFonts w:ascii="Calibri Light" w:hAnsi="Calibri Light" w:cs="Calibri Light"/>
          <w:sz w:val="13"/>
          <w:szCs w:val="13"/>
          <w:lang w:val="sk-SK" w:eastAsia="sk-SK"/>
        </w:rPr>
        <w:t>rov a orgánových transplantácií,</w:t>
      </w:r>
      <w:r w:rsidR="003A7417" w:rsidRPr="006352FA">
        <w:rPr>
          <w:rFonts w:ascii="Calibri Light" w:hAnsi="Calibri Light" w:cs="Calibri Light"/>
          <w:sz w:val="13"/>
          <w:szCs w:val="13"/>
          <w:lang w:val="sk-SK" w:eastAsia="sk-SK"/>
        </w:rPr>
        <w:t xml:space="preserve"> skrátiť</w:t>
      </w:r>
      <w:r w:rsidR="007A022B" w:rsidRPr="006352FA">
        <w:rPr>
          <w:rFonts w:ascii="Calibri Light" w:hAnsi="Calibri Light" w:cs="Calibri Light"/>
          <w:sz w:val="13"/>
          <w:szCs w:val="13"/>
          <w:lang w:val="sk-SK" w:eastAsia="sk-SK"/>
        </w:rPr>
        <w:t xml:space="preserve"> dobu</w:t>
      </w:r>
      <w:r w:rsidRPr="006352FA">
        <w:rPr>
          <w:rFonts w:ascii="Calibri Light" w:hAnsi="Calibri Light" w:cs="Calibri Light"/>
          <w:sz w:val="13"/>
          <w:szCs w:val="13"/>
          <w:lang w:val="sk-SK" w:eastAsia="sk-SK"/>
        </w:rPr>
        <w:t xml:space="preserve"> čakania na životne dôležitý orgán a zabrániť predčasným úmrtiam</w:t>
      </w:r>
      <w:r w:rsidR="007A022B" w:rsidRPr="006352FA">
        <w:rPr>
          <w:rFonts w:ascii="Calibri Light" w:hAnsi="Calibri Light" w:cs="Calibri Light"/>
          <w:sz w:val="13"/>
          <w:szCs w:val="13"/>
          <w:lang w:val="sk-SK" w:eastAsia="sk-SK"/>
        </w:rPr>
        <w:t>.</w:t>
      </w:r>
      <w:r w:rsidR="00FA5713" w:rsidRPr="006352FA">
        <w:rPr>
          <w:rFonts w:ascii="Calibri Light" w:hAnsi="Calibri Light" w:cs="Calibri Light"/>
          <w:sz w:val="13"/>
          <w:szCs w:val="13"/>
          <w:lang w:val="sk-SK" w:eastAsia="sk-SK"/>
        </w:rPr>
        <w:t xml:space="preserve"> </w:t>
      </w:r>
      <w:r w:rsidR="00D12771" w:rsidRPr="006352FA">
        <w:rPr>
          <w:rFonts w:ascii="Calibri Light" w:hAnsi="Calibri Light" w:cs="Calibri Light"/>
          <w:sz w:val="13"/>
          <w:szCs w:val="13"/>
          <w:lang w:val="sk-SK" w:eastAsia="sk-SK"/>
        </w:rPr>
        <w:t>N</w:t>
      </w:r>
      <w:r w:rsidRPr="006352FA">
        <w:rPr>
          <w:rFonts w:ascii="Calibri Light" w:hAnsi="Calibri Light" w:cs="Calibri Light"/>
          <w:sz w:val="13"/>
          <w:szCs w:val="13"/>
          <w:lang w:val="sk-SK" w:eastAsia="sk-SK"/>
        </w:rPr>
        <w:t xml:space="preserve">a Slovensku </w:t>
      </w:r>
      <w:r w:rsidR="00D12771" w:rsidRPr="006352FA">
        <w:rPr>
          <w:rFonts w:ascii="Calibri Light" w:hAnsi="Calibri Light" w:cs="Calibri Light"/>
          <w:sz w:val="13"/>
          <w:szCs w:val="13"/>
          <w:lang w:val="sk-SK" w:eastAsia="sk-SK"/>
        </w:rPr>
        <w:t xml:space="preserve">sa vykonávajú transplantácie obličiek v Bratislave, Košiciach, Banskej Bystrici a v Martine, transplantácie pečene v Banskej Bystrici a transplantácie srdca v Bratislave. </w:t>
      </w:r>
      <w:r w:rsidRPr="006352FA">
        <w:rPr>
          <w:rFonts w:ascii="Calibri Light" w:hAnsi="Calibri Light" w:cs="Calibri Light"/>
          <w:sz w:val="13"/>
          <w:szCs w:val="13"/>
          <w:lang w:val="sk-SK" w:eastAsia="sk-SK"/>
        </w:rPr>
        <w:t>Transplantácie pľúc sa u</w:t>
      </w:r>
      <w:r w:rsidR="005F0BFA" w:rsidRPr="006352FA">
        <w:rPr>
          <w:rFonts w:ascii="Calibri Light" w:hAnsi="Calibri Light" w:cs="Calibri Light"/>
          <w:sz w:val="13"/>
          <w:szCs w:val="13"/>
          <w:lang w:val="sk-SK" w:eastAsia="sk-SK"/>
        </w:rPr>
        <w:t xml:space="preserve"> slovenských </w:t>
      </w:r>
      <w:r w:rsidRPr="006352FA">
        <w:rPr>
          <w:rFonts w:ascii="Calibri Light" w:hAnsi="Calibri Light" w:cs="Calibri Light"/>
          <w:sz w:val="13"/>
          <w:szCs w:val="13"/>
          <w:lang w:val="sk-SK" w:eastAsia="sk-SK"/>
        </w:rPr>
        <w:t>paciento</w:t>
      </w:r>
      <w:r w:rsidR="005F0BFA" w:rsidRPr="006352FA">
        <w:rPr>
          <w:rFonts w:ascii="Calibri Light" w:hAnsi="Calibri Light" w:cs="Calibri Light"/>
          <w:sz w:val="13"/>
          <w:szCs w:val="13"/>
          <w:lang w:val="sk-SK" w:eastAsia="sk-SK"/>
        </w:rPr>
        <w:t>v</w:t>
      </w:r>
      <w:r w:rsidR="003D6697" w:rsidRPr="006352FA">
        <w:rPr>
          <w:rFonts w:ascii="Calibri Light" w:hAnsi="Calibri Light" w:cs="Calibri Light"/>
          <w:sz w:val="13"/>
          <w:szCs w:val="13"/>
          <w:lang w:val="sk-SK" w:eastAsia="sk-SK"/>
        </w:rPr>
        <w:t xml:space="preserve"> vykonávajú </w:t>
      </w:r>
      <w:r w:rsidR="00D12771" w:rsidRPr="006352FA">
        <w:rPr>
          <w:rFonts w:ascii="Calibri Light" w:hAnsi="Calibri Light" w:cs="Calibri Light"/>
          <w:sz w:val="13"/>
          <w:szCs w:val="13"/>
          <w:lang w:val="sk-SK" w:eastAsia="sk-SK"/>
        </w:rPr>
        <w:t>v Českej republike.</w:t>
      </w:r>
      <w:r w:rsidR="00FA5713" w:rsidRPr="006352FA">
        <w:rPr>
          <w:rFonts w:ascii="Calibri Light" w:hAnsi="Calibri Light" w:cs="Calibri Light"/>
          <w:sz w:val="13"/>
          <w:szCs w:val="13"/>
          <w:lang w:val="sk-SK" w:eastAsia="sk-SK"/>
        </w:rPr>
        <w:t xml:space="preserve"> </w:t>
      </w:r>
      <w:r w:rsidRPr="006352FA">
        <w:rPr>
          <w:rFonts w:ascii="Calibri Light" w:hAnsi="Calibri Light" w:cs="Calibri Light"/>
          <w:sz w:val="13"/>
          <w:szCs w:val="13"/>
          <w:lang w:val="sk-SK" w:eastAsia="sk-SK"/>
        </w:rPr>
        <w:t>Viac informácií ako aj všetky aktuálne štatistiky týkajúce sa odberového a transplan</w:t>
      </w:r>
      <w:r w:rsidR="009C03E6" w:rsidRPr="006352FA">
        <w:rPr>
          <w:rFonts w:ascii="Calibri Light" w:hAnsi="Calibri Light" w:cs="Calibri Light"/>
          <w:sz w:val="13"/>
          <w:szCs w:val="13"/>
          <w:lang w:val="sk-SK" w:eastAsia="sk-SK"/>
        </w:rPr>
        <w:t>tačného programu na Slovensku sú</w:t>
      </w:r>
      <w:r w:rsidR="00164B0A" w:rsidRPr="006352FA">
        <w:rPr>
          <w:rFonts w:ascii="Calibri Light" w:hAnsi="Calibri Light" w:cs="Calibri Light"/>
          <w:sz w:val="13"/>
          <w:szCs w:val="13"/>
          <w:lang w:val="sk-SK" w:eastAsia="sk-SK"/>
        </w:rPr>
        <w:t xml:space="preserve"> k dispozícií na webovej</w:t>
      </w:r>
      <w:r w:rsidRPr="006352FA">
        <w:rPr>
          <w:rFonts w:ascii="Calibri Light" w:hAnsi="Calibri Light" w:cs="Calibri Light"/>
          <w:sz w:val="13"/>
          <w:szCs w:val="13"/>
          <w:lang w:val="sk-SK" w:eastAsia="sk-SK"/>
        </w:rPr>
        <w:t xml:space="preserve"> stránke </w:t>
      </w:r>
      <w:hyperlink r:id="rId9" w:history="1">
        <w:r w:rsidRPr="006352FA">
          <w:rPr>
            <w:rStyle w:val="Hypertextovprepojenie"/>
            <w:rFonts w:ascii="Calibri Light" w:hAnsi="Calibri Light" w:cs="Calibri Light"/>
            <w:sz w:val="13"/>
            <w:szCs w:val="13"/>
            <w:lang w:val="sk-SK" w:eastAsia="sk-SK"/>
          </w:rPr>
          <w:t>www.sedemzivotov.sk</w:t>
        </w:r>
      </w:hyperlink>
      <w:r w:rsidRPr="006352FA">
        <w:rPr>
          <w:rFonts w:ascii="Calibri Light" w:hAnsi="Calibri Light" w:cs="Calibri Light"/>
          <w:sz w:val="13"/>
          <w:szCs w:val="13"/>
          <w:lang w:val="sk-SK" w:eastAsia="sk-SK"/>
        </w:rPr>
        <w:t>.</w:t>
      </w:r>
    </w:p>
    <w:p w14:paraId="5AD0B5AB" w14:textId="77777777" w:rsidR="0063311C" w:rsidRPr="006352FA" w:rsidRDefault="0063311C">
      <w:pPr>
        <w:spacing w:line="276" w:lineRule="auto"/>
        <w:jc w:val="both"/>
        <w:rPr>
          <w:rFonts w:ascii="Calibri Light" w:hAnsi="Calibri Light" w:cs="Calibri Light"/>
          <w:sz w:val="13"/>
          <w:szCs w:val="13"/>
          <w:lang w:val="sk-SK" w:eastAsia="sk-SK"/>
        </w:rPr>
      </w:pPr>
    </w:p>
    <w:p w14:paraId="5B71DC86" w14:textId="77777777" w:rsidR="002F2D3D" w:rsidRPr="006352FA" w:rsidRDefault="002F2D3D" w:rsidP="009E1CF2">
      <w:pPr>
        <w:spacing w:line="276" w:lineRule="auto"/>
        <w:jc w:val="both"/>
        <w:rPr>
          <w:rFonts w:ascii="Calibri Light" w:hAnsi="Calibri Light" w:cs="Calibri Light"/>
          <w:sz w:val="13"/>
          <w:szCs w:val="13"/>
          <w:lang w:val="sk-SK"/>
        </w:rPr>
      </w:pPr>
    </w:p>
    <w:p w14:paraId="3A25F08C" w14:textId="77777777" w:rsidR="009E1CF2" w:rsidRPr="006352FA" w:rsidRDefault="009E1CF2" w:rsidP="009E1CF2">
      <w:pPr>
        <w:spacing w:line="276" w:lineRule="auto"/>
        <w:jc w:val="both"/>
        <w:rPr>
          <w:rFonts w:ascii="Calibri Light" w:hAnsi="Calibri Light" w:cs="Calibri Light"/>
          <w:b/>
          <w:bCs/>
          <w:sz w:val="13"/>
          <w:szCs w:val="13"/>
          <w:lang w:val="sk-SK"/>
        </w:rPr>
      </w:pPr>
      <w:r w:rsidRPr="006352FA">
        <w:rPr>
          <w:rFonts w:ascii="Calibri Light" w:hAnsi="Calibri Light" w:cs="Calibri Light"/>
          <w:b/>
          <w:bCs/>
          <w:sz w:val="13"/>
          <w:szCs w:val="13"/>
          <w:lang w:val="sk-SK"/>
        </w:rPr>
        <w:lastRenderedPageBreak/>
        <w:t>O Slovenskej transplantologickej spoločnosti</w:t>
      </w:r>
    </w:p>
    <w:p w14:paraId="5C8A0BF7" w14:textId="77777777" w:rsidR="009C03E6" w:rsidRPr="006352FA" w:rsidRDefault="009E1CF2" w:rsidP="009E1CF2">
      <w:pPr>
        <w:spacing w:line="276" w:lineRule="auto"/>
        <w:jc w:val="both"/>
        <w:rPr>
          <w:rFonts w:ascii="Calibri Light" w:hAnsi="Calibri Light" w:cs="Calibri Light"/>
          <w:sz w:val="13"/>
          <w:szCs w:val="13"/>
          <w:lang w:val="sk-SK"/>
        </w:rPr>
      </w:pPr>
      <w:r w:rsidRPr="006352FA">
        <w:rPr>
          <w:rFonts w:ascii="Calibri Light" w:hAnsi="Calibri Light" w:cs="Calibri Light"/>
          <w:sz w:val="13"/>
          <w:szCs w:val="13"/>
          <w:lang w:val="sk-SK"/>
        </w:rPr>
        <w:t>Slovenská transplantologická spoločnosť (STS) je dobrovoľná, odborná vedecká spoločnosť. Je organizačnou zložkou Slovenskej lekárskej spoločnosti, ktorej súčasťou je Sekcia transplantačných koordinátorov. Poslaním STS je prenášať vedecké poznatky a skúsenosti do vedomia širokých lekárskych vrstiev. Podieľa sa tiež na rozvoji transplantačnej medicíny a udržuje kontakty s ďalšími odbornými spoločnosťami na Slovensku i v krajinách Európy.</w:t>
      </w:r>
    </w:p>
    <w:p w14:paraId="36F9EC28" w14:textId="77777777" w:rsidR="009E1CF2" w:rsidRPr="006352FA" w:rsidRDefault="009E1CF2" w:rsidP="009E1CF2">
      <w:pPr>
        <w:spacing w:line="276" w:lineRule="auto"/>
        <w:jc w:val="both"/>
        <w:rPr>
          <w:rFonts w:ascii="Calibri Light" w:hAnsi="Calibri Light" w:cs="Calibri Light"/>
          <w:sz w:val="13"/>
          <w:szCs w:val="13"/>
          <w:lang w:val="sk-SK"/>
        </w:rPr>
      </w:pPr>
    </w:p>
    <w:p w14:paraId="2CE583D0" w14:textId="77777777" w:rsidR="009E1CF2" w:rsidRPr="006352FA" w:rsidRDefault="009E1CF2" w:rsidP="009E1CF2">
      <w:pPr>
        <w:spacing w:line="276" w:lineRule="auto"/>
        <w:jc w:val="both"/>
        <w:rPr>
          <w:rFonts w:ascii="Calibri Light" w:hAnsi="Calibri Light" w:cs="Calibri Light"/>
          <w:sz w:val="13"/>
          <w:szCs w:val="13"/>
          <w:lang w:val="sk-SK"/>
        </w:rPr>
      </w:pPr>
      <w:r w:rsidRPr="006352FA">
        <w:rPr>
          <w:rFonts w:ascii="Calibri Light" w:hAnsi="Calibri Light" w:cs="Calibri Light"/>
          <w:sz w:val="13"/>
          <w:szCs w:val="13"/>
          <w:lang w:val="sk-SK"/>
        </w:rPr>
        <w:t>Slovenská transplantologická spoločnosť sa venuje rôznym medicínskym témam a otázkam:</w:t>
      </w:r>
    </w:p>
    <w:p w14:paraId="7BFE8EC3" w14:textId="77777777" w:rsidR="009E1CF2" w:rsidRPr="006352FA" w:rsidRDefault="009E1CF2" w:rsidP="009E1CF2">
      <w:pPr>
        <w:pStyle w:val="Odsekzoznamu"/>
        <w:numPr>
          <w:ilvl w:val="0"/>
          <w:numId w:val="5"/>
        </w:numPr>
        <w:jc w:val="both"/>
        <w:rPr>
          <w:rFonts w:ascii="Calibri Light" w:hAnsi="Calibri Light" w:cs="Calibri Light"/>
          <w:sz w:val="13"/>
          <w:szCs w:val="13"/>
        </w:rPr>
      </w:pPr>
      <w:r w:rsidRPr="006352FA">
        <w:rPr>
          <w:rFonts w:ascii="Calibri Light" w:hAnsi="Calibri Light" w:cs="Calibri Light"/>
          <w:sz w:val="13"/>
          <w:szCs w:val="13"/>
        </w:rPr>
        <w:t>súvisiacim s odbornosťou a vedeckosťou transplantácií orgánov a tkanív</w:t>
      </w:r>
    </w:p>
    <w:p w14:paraId="6FB7C4A0" w14:textId="77777777" w:rsidR="009E1CF2" w:rsidRPr="006352FA" w:rsidRDefault="009E1CF2" w:rsidP="009E1CF2">
      <w:pPr>
        <w:pStyle w:val="Odsekzoznamu"/>
        <w:numPr>
          <w:ilvl w:val="0"/>
          <w:numId w:val="5"/>
        </w:numPr>
        <w:jc w:val="both"/>
        <w:rPr>
          <w:rFonts w:ascii="Calibri Light" w:hAnsi="Calibri Light" w:cs="Calibri Light"/>
          <w:sz w:val="13"/>
          <w:szCs w:val="13"/>
        </w:rPr>
      </w:pPr>
      <w:r w:rsidRPr="006352FA">
        <w:rPr>
          <w:rFonts w:ascii="Calibri Light" w:hAnsi="Calibri Light" w:cs="Calibri Light"/>
          <w:sz w:val="13"/>
          <w:szCs w:val="13"/>
        </w:rPr>
        <w:t>možnosti uplatnenia špičkových diagnostických a liečebných postupov v medicínskej praxi</w:t>
      </w:r>
    </w:p>
    <w:p w14:paraId="77FF1CA4" w14:textId="77777777" w:rsidR="009E1CF2" w:rsidRPr="006352FA" w:rsidRDefault="009E1CF2" w:rsidP="009E1CF2">
      <w:pPr>
        <w:pStyle w:val="Odsekzoznamu"/>
        <w:numPr>
          <w:ilvl w:val="0"/>
          <w:numId w:val="5"/>
        </w:numPr>
        <w:jc w:val="both"/>
        <w:rPr>
          <w:rFonts w:ascii="Calibri Light" w:hAnsi="Calibri Light" w:cs="Calibri Light"/>
          <w:sz w:val="13"/>
          <w:szCs w:val="13"/>
        </w:rPr>
      </w:pPr>
      <w:r w:rsidRPr="006352FA">
        <w:rPr>
          <w:rFonts w:ascii="Calibri Light" w:hAnsi="Calibri Light" w:cs="Calibri Light"/>
          <w:sz w:val="13"/>
          <w:szCs w:val="13"/>
        </w:rPr>
        <w:t>etiky lekárov a zdravotníckych pracovníkov (ako občanov i ako realizátorov diagnostických a terapeutických postupov)</w:t>
      </w:r>
    </w:p>
    <w:p w14:paraId="10FABCC9" w14:textId="77777777" w:rsidR="009E1CF2" w:rsidRPr="006352FA" w:rsidRDefault="009E1CF2" w:rsidP="009E1CF2">
      <w:pPr>
        <w:pStyle w:val="Odsekzoznamu"/>
        <w:numPr>
          <w:ilvl w:val="0"/>
          <w:numId w:val="5"/>
        </w:numPr>
        <w:jc w:val="both"/>
        <w:rPr>
          <w:rFonts w:ascii="Calibri Light" w:hAnsi="Calibri Light" w:cs="Calibri Light"/>
          <w:sz w:val="13"/>
          <w:szCs w:val="13"/>
        </w:rPr>
      </w:pPr>
      <w:r w:rsidRPr="006352FA">
        <w:rPr>
          <w:rFonts w:ascii="Calibri Light" w:hAnsi="Calibri Light" w:cs="Calibri Light"/>
          <w:sz w:val="13"/>
          <w:szCs w:val="13"/>
        </w:rPr>
        <w:t>existujúcich a pripravovaných legislatívnych noriem v zdravotníctve</w:t>
      </w:r>
    </w:p>
    <w:p w14:paraId="7E293293" w14:textId="77777777" w:rsidR="009E1CF2" w:rsidRPr="006352FA" w:rsidRDefault="009E1CF2" w:rsidP="009E1CF2">
      <w:pPr>
        <w:pStyle w:val="Odsekzoznamu"/>
        <w:numPr>
          <w:ilvl w:val="0"/>
          <w:numId w:val="5"/>
        </w:numPr>
        <w:jc w:val="both"/>
        <w:rPr>
          <w:rFonts w:ascii="Calibri Light" w:hAnsi="Calibri Light" w:cs="Calibri Light"/>
          <w:sz w:val="13"/>
          <w:szCs w:val="13"/>
        </w:rPr>
      </w:pPr>
      <w:r w:rsidRPr="006352FA">
        <w:rPr>
          <w:rFonts w:ascii="Calibri Light" w:hAnsi="Calibri Light" w:cs="Calibri Light"/>
          <w:sz w:val="13"/>
          <w:szCs w:val="13"/>
        </w:rPr>
        <w:t>špecializácii náplne v systéme ďalšieho vzdelávania</w:t>
      </w:r>
    </w:p>
    <w:p w14:paraId="41E04377" w14:textId="08CED5CB" w:rsidR="00815AE5" w:rsidRPr="006352FA" w:rsidRDefault="009E1CF2" w:rsidP="00CA296B">
      <w:pPr>
        <w:pStyle w:val="Odsekzoznamu"/>
        <w:numPr>
          <w:ilvl w:val="0"/>
          <w:numId w:val="5"/>
        </w:numPr>
        <w:jc w:val="both"/>
        <w:rPr>
          <w:rFonts w:ascii="Calibri Light" w:hAnsi="Calibri Light" w:cs="Calibri Light"/>
          <w:sz w:val="13"/>
          <w:szCs w:val="13"/>
        </w:rPr>
      </w:pPr>
      <w:r w:rsidRPr="006352FA">
        <w:rPr>
          <w:rFonts w:ascii="Calibri Light" w:hAnsi="Calibri Light" w:cs="Calibri Light"/>
          <w:sz w:val="13"/>
          <w:szCs w:val="13"/>
        </w:rPr>
        <w:t>návrhov odborníkov do rôznych komisií</w:t>
      </w:r>
      <w:r w:rsidR="002F2D3D" w:rsidRPr="006352FA">
        <w:rPr>
          <w:rFonts w:ascii="Calibri Light" w:hAnsi="Calibri Light" w:cs="Calibri Light"/>
          <w:sz w:val="13"/>
          <w:szCs w:val="13"/>
        </w:rPr>
        <w:t xml:space="preserve">. </w:t>
      </w:r>
      <w:r w:rsidRPr="006352FA">
        <w:rPr>
          <w:rFonts w:ascii="Calibri Light" w:hAnsi="Calibri Light" w:cs="Calibri Light"/>
          <w:sz w:val="13"/>
          <w:szCs w:val="13"/>
        </w:rPr>
        <w:t xml:space="preserve">Viac informácií nájdete na stránke </w:t>
      </w:r>
      <w:hyperlink r:id="rId10" w:history="1">
        <w:r w:rsidRPr="006352FA">
          <w:rPr>
            <w:rStyle w:val="Hypertextovprepojenie"/>
            <w:rFonts w:ascii="Calibri Light" w:hAnsi="Calibri Light" w:cs="Calibri Light"/>
            <w:sz w:val="13"/>
            <w:szCs w:val="13"/>
          </w:rPr>
          <w:t>www.transplant.sk</w:t>
        </w:r>
      </w:hyperlink>
    </w:p>
    <w:p w14:paraId="4C3BE0E1" w14:textId="5D04AA05" w:rsidR="00815AE5" w:rsidRPr="006352FA" w:rsidRDefault="00815AE5" w:rsidP="00CA296B">
      <w:pPr>
        <w:jc w:val="both"/>
        <w:rPr>
          <w:rFonts w:ascii="Calibri Light" w:hAnsi="Calibri Light" w:cs="Calibri Light"/>
          <w:b/>
          <w:bCs/>
          <w:color w:val="232323"/>
          <w:sz w:val="13"/>
          <w:szCs w:val="13"/>
          <w:lang w:val="sk-SK"/>
        </w:rPr>
      </w:pPr>
      <w:r w:rsidRPr="006352FA">
        <w:rPr>
          <w:rFonts w:ascii="Calibri Light" w:hAnsi="Calibri Light" w:cs="Calibri Light"/>
          <w:b/>
          <w:bCs/>
          <w:color w:val="232323"/>
          <w:sz w:val="13"/>
          <w:szCs w:val="13"/>
          <w:lang w:val="sk-SK"/>
        </w:rPr>
        <w:t xml:space="preserve">Kontakt pre médiá: </w:t>
      </w:r>
    </w:p>
    <w:p w14:paraId="7764C229" w14:textId="2A0806AD" w:rsidR="00343CB5" w:rsidRPr="006352FA" w:rsidRDefault="00343CB5" w:rsidP="00CA296B">
      <w:pPr>
        <w:jc w:val="both"/>
        <w:rPr>
          <w:rFonts w:ascii="Calibri Light" w:hAnsi="Calibri Light" w:cs="Calibri Light"/>
          <w:color w:val="232323"/>
          <w:sz w:val="13"/>
          <w:szCs w:val="13"/>
          <w:lang w:val="sk-SK"/>
        </w:rPr>
      </w:pPr>
      <w:r w:rsidRPr="006352FA">
        <w:rPr>
          <w:rFonts w:ascii="Calibri Light" w:hAnsi="Calibri Light" w:cs="Calibri Light"/>
          <w:color w:val="232323"/>
          <w:sz w:val="13"/>
          <w:szCs w:val="13"/>
          <w:lang w:val="sk-SK"/>
        </w:rPr>
        <w:t>V prípade záujmu</w:t>
      </w:r>
      <w:r w:rsidR="009E1CF2" w:rsidRPr="006352FA">
        <w:rPr>
          <w:rFonts w:ascii="Calibri Light" w:hAnsi="Calibri Light" w:cs="Calibri Light"/>
          <w:color w:val="232323"/>
          <w:sz w:val="13"/>
          <w:szCs w:val="13"/>
          <w:lang w:val="sk-SK"/>
        </w:rPr>
        <w:t xml:space="preserve"> o ďalšie informácie</w:t>
      </w:r>
      <w:r w:rsidRPr="006352FA">
        <w:rPr>
          <w:rFonts w:ascii="Calibri Light" w:hAnsi="Calibri Light" w:cs="Calibri Light"/>
          <w:color w:val="232323"/>
          <w:sz w:val="13"/>
          <w:szCs w:val="13"/>
          <w:lang w:val="sk-SK"/>
        </w:rPr>
        <w:t xml:space="preserve">, prosím, kontaktujte: </w:t>
      </w:r>
    </w:p>
    <w:p w14:paraId="3623BE82" w14:textId="2C271A53" w:rsidR="00343CB5" w:rsidRPr="006352FA" w:rsidRDefault="00C32EC4" w:rsidP="00CA296B">
      <w:pPr>
        <w:jc w:val="both"/>
        <w:rPr>
          <w:rFonts w:ascii="Calibri Light" w:hAnsi="Calibri Light" w:cs="Calibri Light"/>
          <w:color w:val="232323"/>
          <w:sz w:val="13"/>
          <w:szCs w:val="13"/>
          <w:lang w:val="sk-SK"/>
        </w:rPr>
      </w:pPr>
      <w:r w:rsidRPr="006352FA">
        <w:rPr>
          <w:rFonts w:ascii="Calibri Light" w:hAnsi="Calibri Light" w:cs="Calibri Light"/>
          <w:color w:val="232323"/>
          <w:sz w:val="13"/>
          <w:szCs w:val="13"/>
          <w:lang w:val="sk-SK"/>
        </w:rPr>
        <w:t>Katarína Žídek</w:t>
      </w:r>
      <w:r w:rsidR="002F2D3D" w:rsidRPr="006352FA">
        <w:rPr>
          <w:rFonts w:ascii="Calibri Light" w:hAnsi="Calibri Light" w:cs="Calibri Light"/>
          <w:color w:val="232323"/>
          <w:sz w:val="13"/>
          <w:szCs w:val="13"/>
          <w:lang w:val="sk-SK"/>
        </w:rPr>
        <w:t xml:space="preserve"> I</w:t>
      </w:r>
      <w:r w:rsidR="00815AE5" w:rsidRPr="006352FA">
        <w:rPr>
          <w:rFonts w:ascii="Calibri Light" w:hAnsi="Calibri Light" w:cs="Calibri Light"/>
          <w:color w:val="232323"/>
          <w:sz w:val="13"/>
          <w:szCs w:val="13"/>
          <w:lang w:val="sk-SK"/>
        </w:rPr>
        <w:t>  a</w:t>
      </w:r>
      <w:r w:rsidR="00CA296B" w:rsidRPr="006352FA">
        <w:rPr>
          <w:rFonts w:ascii="Calibri Light" w:hAnsi="Calibri Light" w:cs="Calibri Light"/>
          <w:color w:val="232323"/>
          <w:sz w:val="13"/>
          <w:szCs w:val="13"/>
          <w:lang w:val="sk-SK"/>
        </w:rPr>
        <w:t>ccount manager</w:t>
      </w:r>
      <w:r w:rsidR="00815AE5" w:rsidRPr="006352FA">
        <w:rPr>
          <w:rFonts w:ascii="Calibri Light" w:hAnsi="Calibri Light" w:cs="Calibri Light"/>
          <w:color w:val="232323"/>
          <w:sz w:val="13"/>
          <w:szCs w:val="13"/>
          <w:lang w:val="sk-SK"/>
        </w:rPr>
        <w:t xml:space="preserve"> I </w:t>
      </w:r>
      <w:r w:rsidR="009E1CF2" w:rsidRPr="006352FA">
        <w:rPr>
          <w:rFonts w:ascii="Calibri Light" w:hAnsi="Calibri Light" w:cs="Calibri Light"/>
          <w:color w:val="232323"/>
          <w:sz w:val="13"/>
          <w:szCs w:val="13"/>
          <w:lang w:val="sk-SK"/>
        </w:rPr>
        <w:t>Grape PR, s.r.o.</w:t>
      </w:r>
      <w:r w:rsidR="00815AE5" w:rsidRPr="006352FA">
        <w:rPr>
          <w:rFonts w:ascii="Calibri Light" w:hAnsi="Calibri Light" w:cs="Calibri Light"/>
          <w:color w:val="232323"/>
          <w:sz w:val="13"/>
          <w:szCs w:val="13"/>
          <w:lang w:val="sk-SK"/>
        </w:rPr>
        <w:t xml:space="preserve"> I </w:t>
      </w:r>
      <w:r w:rsidR="009E1CF2" w:rsidRPr="006352FA">
        <w:rPr>
          <w:rFonts w:ascii="Calibri Light" w:hAnsi="Calibri Light" w:cs="Calibri Light"/>
          <w:color w:val="232323"/>
          <w:sz w:val="13"/>
          <w:szCs w:val="13"/>
          <w:lang w:val="sk-SK"/>
        </w:rPr>
        <w:t xml:space="preserve">e-mail: </w:t>
      </w:r>
      <w:r w:rsidRPr="006352FA">
        <w:rPr>
          <w:rFonts w:ascii="Calibri Light" w:hAnsi="Calibri Light" w:cs="Calibri Light"/>
          <w:color w:val="232323"/>
          <w:sz w:val="13"/>
          <w:szCs w:val="13"/>
          <w:lang w:val="sk-SK"/>
        </w:rPr>
        <w:t>katarina.zidek</w:t>
      </w:r>
      <w:r w:rsidR="009E1CF2" w:rsidRPr="006352FA">
        <w:rPr>
          <w:rFonts w:ascii="Calibri Light" w:hAnsi="Calibri Light" w:cs="Calibri Light"/>
          <w:color w:val="232323"/>
          <w:sz w:val="13"/>
          <w:szCs w:val="13"/>
          <w:lang w:val="sk-SK"/>
        </w:rPr>
        <w:t xml:space="preserve">@grapepr.sk </w:t>
      </w:r>
    </w:p>
    <w:sectPr w:rsidR="00343CB5" w:rsidRPr="006352FA" w:rsidSect="000B77F9">
      <w:headerReference w:type="default" r:id="rId11"/>
      <w:foot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60E12" w14:textId="77777777" w:rsidR="002A25CD" w:rsidRDefault="002A25CD">
      <w:r>
        <w:separator/>
      </w:r>
    </w:p>
  </w:endnote>
  <w:endnote w:type="continuationSeparator" w:id="0">
    <w:p w14:paraId="2DE2ED99" w14:textId="77777777" w:rsidR="002A25CD" w:rsidRDefault="002A2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ngs">
    <w:altName w:val="MS Mincho"/>
    <w:charset w:val="80"/>
    <w:family w:val="roman"/>
    <w:pitch w:val="fixed"/>
    <w:sig w:usb0="00000001" w:usb1="08070000" w:usb2="00000010" w:usb3="00000000" w:csb0="00020000" w:csb1="00000000"/>
  </w:font>
  <w:font w:name="Lucida Grande C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6EDC2" w14:textId="46995538" w:rsidR="00A11302" w:rsidRPr="009E1CF2" w:rsidRDefault="00A11302" w:rsidP="009E1CF2">
    <w:pPr>
      <w:pStyle w:val="Pta"/>
      <w:rPr>
        <w:rFonts w:ascii="Arial" w:hAnsi="Arial" w:cs="Arial"/>
        <w:sz w:val="18"/>
        <w:szCs w:val="18"/>
      </w:rPr>
    </w:pPr>
    <w:r>
      <w:rPr>
        <w:sz w:val="16"/>
        <w:szCs w:val="16"/>
      </w:rPr>
      <w:tab/>
    </w:r>
    <w:r w:rsidRPr="009E1CF2">
      <w:rPr>
        <w:rFonts w:ascii="Arial" w:hAnsi="Arial" w:cs="Arial"/>
        <w:sz w:val="18"/>
        <w:szCs w:val="18"/>
      </w:rPr>
      <w:t xml:space="preserve">- </w:t>
    </w:r>
    <w:r w:rsidR="0065560C" w:rsidRPr="009E1CF2">
      <w:rPr>
        <w:rFonts w:ascii="Arial" w:hAnsi="Arial" w:cs="Arial"/>
        <w:sz w:val="18"/>
        <w:szCs w:val="18"/>
      </w:rPr>
      <w:fldChar w:fldCharType="begin"/>
    </w:r>
    <w:r w:rsidRPr="009E1CF2">
      <w:rPr>
        <w:rFonts w:ascii="Arial" w:hAnsi="Arial" w:cs="Arial"/>
        <w:sz w:val="18"/>
        <w:szCs w:val="18"/>
      </w:rPr>
      <w:instrText xml:space="preserve"> PAGE </w:instrText>
    </w:r>
    <w:r w:rsidR="0065560C" w:rsidRPr="009E1CF2">
      <w:rPr>
        <w:rFonts w:ascii="Arial" w:hAnsi="Arial" w:cs="Arial"/>
        <w:sz w:val="18"/>
        <w:szCs w:val="18"/>
      </w:rPr>
      <w:fldChar w:fldCharType="separate"/>
    </w:r>
    <w:r w:rsidR="00F7639E">
      <w:rPr>
        <w:rFonts w:ascii="Arial" w:hAnsi="Arial" w:cs="Arial"/>
        <w:noProof/>
        <w:sz w:val="18"/>
        <w:szCs w:val="18"/>
      </w:rPr>
      <w:t>3</w:t>
    </w:r>
    <w:r w:rsidR="0065560C" w:rsidRPr="009E1CF2">
      <w:rPr>
        <w:rFonts w:ascii="Arial" w:hAnsi="Arial" w:cs="Arial"/>
        <w:sz w:val="18"/>
        <w:szCs w:val="18"/>
      </w:rPr>
      <w:fldChar w:fldCharType="end"/>
    </w:r>
    <w:r w:rsidRPr="009E1CF2">
      <w:rPr>
        <w:rFonts w:ascii="Arial" w:hAnsi="Arial" w:cs="Arial"/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4F68E" w14:textId="77777777" w:rsidR="002A25CD" w:rsidRDefault="002A25CD">
      <w:r>
        <w:separator/>
      </w:r>
    </w:p>
  </w:footnote>
  <w:footnote w:type="continuationSeparator" w:id="0">
    <w:p w14:paraId="5993D62B" w14:textId="77777777" w:rsidR="002A25CD" w:rsidRDefault="002A2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05633" w14:textId="77777777" w:rsidR="00A11302" w:rsidRDefault="00A11302">
    <w:pPr>
      <w:pStyle w:val="Hlavika"/>
    </w:pPr>
  </w:p>
  <w:p w14:paraId="69079540" w14:textId="77777777" w:rsidR="00A11302" w:rsidRDefault="00A11302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 wp14:anchorId="12EAB7D8" wp14:editId="519B9A48">
          <wp:simplePos x="0" y="0"/>
          <wp:positionH relativeFrom="column">
            <wp:posOffset>4832350</wp:posOffset>
          </wp:positionH>
          <wp:positionV relativeFrom="paragraph">
            <wp:posOffset>-414655</wp:posOffset>
          </wp:positionV>
          <wp:extent cx="1155700" cy="488950"/>
          <wp:effectExtent l="0" t="0" r="6350" b="6350"/>
          <wp:wrapTight wrapText="bothSides">
            <wp:wrapPolygon edited="0">
              <wp:start x="0" y="0"/>
              <wp:lineTo x="0" y="21039"/>
              <wp:lineTo x="21363" y="21039"/>
              <wp:lineTo x="21363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dem zivoto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700" cy="488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51AF6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7807B4A"/>
    <w:multiLevelType w:val="hybridMultilevel"/>
    <w:tmpl w:val="5464D586"/>
    <w:lvl w:ilvl="0" w:tplc="2B2482BE">
      <w:start w:val="8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E388A"/>
    <w:multiLevelType w:val="hybridMultilevel"/>
    <w:tmpl w:val="AB6247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E3B05"/>
    <w:multiLevelType w:val="hybridMultilevel"/>
    <w:tmpl w:val="DEDE8ED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83556"/>
    <w:multiLevelType w:val="hybridMultilevel"/>
    <w:tmpl w:val="87BE072A"/>
    <w:lvl w:ilvl="0" w:tplc="041B0005">
      <w:start w:val="1"/>
      <w:numFmt w:val="bullet"/>
      <w:lvlText w:val=""/>
      <w:lvlJc w:val="left"/>
      <w:pPr>
        <w:ind w:left="77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6" w15:restartNumberingAfterBreak="0">
    <w:nsid w:val="4BBB087B"/>
    <w:multiLevelType w:val="hybridMultilevel"/>
    <w:tmpl w:val="21C267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5181182">
    <w:abstractNumId w:val="1"/>
  </w:num>
  <w:num w:numId="2" w16cid:durableId="1056121002">
    <w:abstractNumId w:val="6"/>
  </w:num>
  <w:num w:numId="3" w16cid:durableId="1173297451">
    <w:abstractNumId w:val="0"/>
  </w:num>
  <w:num w:numId="4" w16cid:durableId="629408312">
    <w:abstractNumId w:val="2"/>
  </w:num>
  <w:num w:numId="5" w16cid:durableId="934441541">
    <w:abstractNumId w:val="3"/>
  </w:num>
  <w:num w:numId="6" w16cid:durableId="79723329">
    <w:abstractNumId w:val="4"/>
  </w:num>
  <w:num w:numId="7" w16cid:durableId="119461285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arina.zidek.gatasova@gmail.com">
    <w15:presenceInfo w15:providerId="Windows Live" w15:userId="764b1166460694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7F9"/>
    <w:rsid w:val="00027201"/>
    <w:rsid w:val="00056D3E"/>
    <w:rsid w:val="00062661"/>
    <w:rsid w:val="00063B47"/>
    <w:rsid w:val="0009040B"/>
    <w:rsid w:val="00091013"/>
    <w:rsid w:val="000B4772"/>
    <w:rsid w:val="000B47B2"/>
    <w:rsid w:val="000B77F9"/>
    <w:rsid w:val="00116877"/>
    <w:rsid w:val="00132F4C"/>
    <w:rsid w:val="00145D05"/>
    <w:rsid w:val="00164B0A"/>
    <w:rsid w:val="0019180A"/>
    <w:rsid w:val="001C17BF"/>
    <w:rsid w:val="001E75BB"/>
    <w:rsid w:val="001F0C3F"/>
    <w:rsid w:val="00201DB3"/>
    <w:rsid w:val="00212EB8"/>
    <w:rsid w:val="00213FEB"/>
    <w:rsid w:val="002166C8"/>
    <w:rsid w:val="0023700C"/>
    <w:rsid w:val="00254466"/>
    <w:rsid w:val="00262315"/>
    <w:rsid w:val="002755BC"/>
    <w:rsid w:val="00283538"/>
    <w:rsid w:val="00295ED5"/>
    <w:rsid w:val="00297594"/>
    <w:rsid w:val="002A18D3"/>
    <w:rsid w:val="002A25CD"/>
    <w:rsid w:val="002A588E"/>
    <w:rsid w:val="002A7C47"/>
    <w:rsid w:val="002C0F37"/>
    <w:rsid w:val="002C137E"/>
    <w:rsid w:val="002D0A7C"/>
    <w:rsid w:val="002E33B3"/>
    <w:rsid w:val="002E360B"/>
    <w:rsid w:val="002F2D3D"/>
    <w:rsid w:val="00305975"/>
    <w:rsid w:val="00307E39"/>
    <w:rsid w:val="00321544"/>
    <w:rsid w:val="0032488A"/>
    <w:rsid w:val="00343CB5"/>
    <w:rsid w:val="0034600B"/>
    <w:rsid w:val="003760F5"/>
    <w:rsid w:val="00394219"/>
    <w:rsid w:val="00394E30"/>
    <w:rsid w:val="00397347"/>
    <w:rsid w:val="003A7417"/>
    <w:rsid w:val="003B0686"/>
    <w:rsid w:val="003B532F"/>
    <w:rsid w:val="003B6F37"/>
    <w:rsid w:val="003D6697"/>
    <w:rsid w:val="003F49DA"/>
    <w:rsid w:val="00407F8C"/>
    <w:rsid w:val="00411791"/>
    <w:rsid w:val="00426DF5"/>
    <w:rsid w:val="00447CFF"/>
    <w:rsid w:val="00454810"/>
    <w:rsid w:val="004629DD"/>
    <w:rsid w:val="004722FD"/>
    <w:rsid w:val="00487712"/>
    <w:rsid w:val="004C3513"/>
    <w:rsid w:val="004C3BEC"/>
    <w:rsid w:val="004F04B0"/>
    <w:rsid w:val="00507784"/>
    <w:rsid w:val="0051758D"/>
    <w:rsid w:val="00570BF5"/>
    <w:rsid w:val="005A2617"/>
    <w:rsid w:val="005A2B9A"/>
    <w:rsid w:val="005B1182"/>
    <w:rsid w:val="005B2D42"/>
    <w:rsid w:val="005C06BC"/>
    <w:rsid w:val="005C1716"/>
    <w:rsid w:val="005C2AC4"/>
    <w:rsid w:val="005C5452"/>
    <w:rsid w:val="005D2D01"/>
    <w:rsid w:val="005D5444"/>
    <w:rsid w:val="005D5C73"/>
    <w:rsid w:val="005E4465"/>
    <w:rsid w:val="005E4BD6"/>
    <w:rsid w:val="005F0BFA"/>
    <w:rsid w:val="0063311C"/>
    <w:rsid w:val="006352FA"/>
    <w:rsid w:val="0065560C"/>
    <w:rsid w:val="00663C66"/>
    <w:rsid w:val="006672F1"/>
    <w:rsid w:val="006726ED"/>
    <w:rsid w:val="006763DA"/>
    <w:rsid w:val="00681006"/>
    <w:rsid w:val="0068396B"/>
    <w:rsid w:val="006904A2"/>
    <w:rsid w:val="0069099B"/>
    <w:rsid w:val="00692444"/>
    <w:rsid w:val="00692530"/>
    <w:rsid w:val="006A0E97"/>
    <w:rsid w:val="006A5BFC"/>
    <w:rsid w:val="006D725D"/>
    <w:rsid w:val="006E13DB"/>
    <w:rsid w:val="006F323E"/>
    <w:rsid w:val="007233EE"/>
    <w:rsid w:val="007432E1"/>
    <w:rsid w:val="00744960"/>
    <w:rsid w:val="007612AE"/>
    <w:rsid w:val="007736CB"/>
    <w:rsid w:val="00783206"/>
    <w:rsid w:val="00785AEB"/>
    <w:rsid w:val="0079321C"/>
    <w:rsid w:val="007A022B"/>
    <w:rsid w:val="007A2864"/>
    <w:rsid w:val="007D13CA"/>
    <w:rsid w:val="007E138D"/>
    <w:rsid w:val="007E31FC"/>
    <w:rsid w:val="007F22B6"/>
    <w:rsid w:val="007F48DC"/>
    <w:rsid w:val="007F63B2"/>
    <w:rsid w:val="00813A58"/>
    <w:rsid w:val="00815AE5"/>
    <w:rsid w:val="008161BA"/>
    <w:rsid w:val="00820EDA"/>
    <w:rsid w:val="008228A5"/>
    <w:rsid w:val="0084175D"/>
    <w:rsid w:val="00845507"/>
    <w:rsid w:val="00851903"/>
    <w:rsid w:val="008547B1"/>
    <w:rsid w:val="00857FA9"/>
    <w:rsid w:val="0086441F"/>
    <w:rsid w:val="008E22E0"/>
    <w:rsid w:val="00910AC0"/>
    <w:rsid w:val="009211AB"/>
    <w:rsid w:val="009273C0"/>
    <w:rsid w:val="00941FE2"/>
    <w:rsid w:val="009536AE"/>
    <w:rsid w:val="00972B0D"/>
    <w:rsid w:val="009918C4"/>
    <w:rsid w:val="009926C9"/>
    <w:rsid w:val="009C03E6"/>
    <w:rsid w:val="009E1CF2"/>
    <w:rsid w:val="009E2227"/>
    <w:rsid w:val="009E259A"/>
    <w:rsid w:val="009F2059"/>
    <w:rsid w:val="00A0632B"/>
    <w:rsid w:val="00A11302"/>
    <w:rsid w:val="00A16F88"/>
    <w:rsid w:val="00A30757"/>
    <w:rsid w:val="00A47D5E"/>
    <w:rsid w:val="00A5097C"/>
    <w:rsid w:val="00A531C0"/>
    <w:rsid w:val="00A84028"/>
    <w:rsid w:val="00A87DC6"/>
    <w:rsid w:val="00A9563E"/>
    <w:rsid w:val="00AA5770"/>
    <w:rsid w:val="00AB03AB"/>
    <w:rsid w:val="00AD6C5C"/>
    <w:rsid w:val="00AE600B"/>
    <w:rsid w:val="00AE733E"/>
    <w:rsid w:val="00AF17EF"/>
    <w:rsid w:val="00B00DA7"/>
    <w:rsid w:val="00B34547"/>
    <w:rsid w:val="00B43243"/>
    <w:rsid w:val="00B57891"/>
    <w:rsid w:val="00B60379"/>
    <w:rsid w:val="00B760F2"/>
    <w:rsid w:val="00B77EA9"/>
    <w:rsid w:val="00B809B1"/>
    <w:rsid w:val="00B95828"/>
    <w:rsid w:val="00BC0B46"/>
    <w:rsid w:val="00BF4BE0"/>
    <w:rsid w:val="00BF75DE"/>
    <w:rsid w:val="00BF7EE9"/>
    <w:rsid w:val="00BF7F20"/>
    <w:rsid w:val="00C02161"/>
    <w:rsid w:val="00C301F4"/>
    <w:rsid w:val="00C30B97"/>
    <w:rsid w:val="00C32EC4"/>
    <w:rsid w:val="00C6430D"/>
    <w:rsid w:val="00C6536A"/>
    <w:rsid w:val="00CA296B"/>
    <w:rsid w:val="00CE057C"/>
    <w:rsid w:val="00D12771"/>
    <w:rsid w:val="00D509EC"/>
    <w:rsid w:val="00D50C97"/>
    <w:rsid w:val="00D53BC5"/>
    <w:rsid w:val="00D826A9"/>
    <w:rsid w:val="00D96BFD"/>
    <w:rsid w:val="00DA70D7"/>
    <w:rsid w:val="00DB3694"/>
    <w:rsid w:val="00DC01E3"/>
    <w:rsid w:val="00DD02FA"/>
    <w:rsid w:val="00DE4D96"/>
    <w:rsid w:val="00DE64E7"/>
    <w:rsid w:val="00DF6111"/>
    <w:rsid w:val="00E14FF9"/>
    <w:rsid w:val="00E339D1"/>
    <w:rsid w:val="00E353B5"/>
    <w:rsid w:val="00E8209D"/>
    <w:rsid w:val="00E95228"/>
    <w:rsid w:val="00EA06DA"/>
    <w:rsid w:val="00EA5E3C"/>
    <w:rsid w:val="00EA6300"/>
    <w:rsid w:val="00EA7523"/>
    <w:rsid w:val="00EC3269"/>
    <w:rsid w:val="00ED1957"/>
    <w:rsid w:val="00EE6CFE"/>
    <w:rsid w:val="00EF1E52"/>
    <w:rsid w:val="00F04A1C"/>
    <w:rsid w:val="00F1291E"/>
    <w:rsid w:val="00F25857"/>
    <w:rsid w:val="00F4690F"/>
    <w:rsid w:val="00F63313"/>
    <w:rsid w:val="00F6520E"/>
    <w:rsid w:val="00F7639E"/>
    <w:rsid w:val="00F831C6"/>
    <w:rsid w:val="00F84DD1"/>
    <w:rsid w:val="00F85763"/>
    <w:rsid w:val="00F86FC5"/>
    <w:rsid w:val="00F94788"/>
    <w:rsid w:val="00F97225"/>
    <w:rsid w:val="00FA5713"/>
    <w:rsid w:val="00FB74D1"/>
    <w:rsid w:val="00FD3FB2"/>
    <w:rsid w:val="00FD5526"/>
    <w:rsid w:val="00FE048F"/>
    <w:rsid w:val="00FE754B"/>
    <w:rsid w:val="00FE7B1E"/>
    <w:rsid w:val="00FF2196"/>
    <w:rsid w:val="00FF3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73B9C1"/>
  <w15:docId w15:val="{2526AB3E-ABAD-984B-950F-DFC3F0EB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HlavikaChar">
    <w:name w:val="Hlavička Char"/>
    <w:link w:val="Hlavika"/>
    <w:uiPriority w:val="99"/>
    <w:locked/>
    <w:rPr>
      <w:rFonts w:cs="Times New Roman"/>
    </w:r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PtaChar">
    <w:name w:val="Päta Char"/>
    <w:link w:val="Pta"/>
    <w:uiPriority w:val="99"/>
    <w:locked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Pr>
      <w:rFonts w:ascii="Lucida Grande CE" w:hAnsi="Lucida Grande CE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Lucida Grande CE" w:hAnsi="Lucida Grande CE" w:cs="Lucida Grande CE"/>
      <w:sz w:val="18"/>
      <w:szCs w:val="18"/>
    </w:rPr>
  </w:style>
  <w:style w:type="paragraph" w:customStyle="1" w:styleId="Svetlmriekazvraznenie31">
    <w:name w:val="Svetlá mriežka – zvýraznenie 31"/>
    <w:basedOn w:val="Normlny"/>
    <w:uiPriority w:val="99"/>
    <w:qFormat/>
    <w:pPr>
      <w:ind w:left="720"/>
      <w:contextualSpacing/>
    </w:pPr>
  </w:style>
  <w:style w:type="character" w:styleId="Hypertextovprepojenie">
    <w:name w:val="Hyperlink"/>
    <w:uiPriority w:val="99"/>
    <w:unhideWhenUsed/>
    <w:rPr>
      <w:color w:val="0000FF"/>
      <w:u w:val="single"/>
    </w:rPr>
  </w:style>
  <w:style w:type="table" w:styleId="Mriekatabuky">
    <w:name w:val="Table Grid"/>
    <w:basedOn w:val="Normlnatabuka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Pr>
      <w:lang w:val="cs-CZ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Pr>
      <w:b/>
      <w:bCs/>
      <w:lang w:val="cs-CZ" w:eastAsia="en-US"/>
    </w:rPr>
  </w:style>
  <w:style w:type="paragraph" w:styleId="Odsekzoznamu">
    <w:name w:val="List Paragraph"/>
    <w:basedOn w:val="Normlny"/>
    <w:uiPriority w:val="34"/>
    <w:qFormat/>
    <w:rsid w:val="009E1C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k-SK"/>
    </w:rPr>
  </w:style>
  <w:style w:type="character" w:customStyle="1" w:styleId="apple-converted-space">
    <w:name w:val="apple-converted-space"/>
    <w:basedOn w:val="Predvolenpsmoodseku"/>
    <w:rsid w:val="007612AE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00DA7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A9563E"/>
    <w:rPr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7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emzivotov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ransplant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emzivotov.sk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6FF77-E17F-49EC-BBB0-EFED6042E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1370</Words>
  <Characters>7811</Characters>
  <Application>Microsoft Office Word</Application>
  <DocSecurity>0</DocSecurity>
  <Lines>65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VZNIKOL NADAČNÝ FOND PRE ZDRAVÉ PĽÚCA</vt:lpstr>
      <vt:lpstr>VZNIKOL NADAČNÝ FOND PRE ZDRAVÉ PĽÚCA</vt:lpstr>
    </vt:vector>
  </TitlesOfParts>
  <Company>Hewlett-Packard Company</Company>
  <LinksUpToDate>false</LinksUpToDate>
  <CharactersWithSpaces>9163</CharactersWithSpaces>
  <SharedDoc>false</SharedDoc>
  <HLinks>
    <vt:vector size="6" baseType="variant">
      <vt:variant>
        <vt:i4>6619244</vt:i4>
      </vt:variant>
      <vt:variant>
        <vt:i4>0</vt:i4>
      </vt:variant>
      <vt:variant>
        <vt:i4>0</vt:i4>
      </vt:variant>
      <vt:variant>
        <vt:i4>5</vt:i4>
      </vt:variant>
      <vt:variant>
        <vt:lpwstr>mailto:richard.fides@grapepr.sk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VZNIKOL NADAČNÝ FOND PRE ZDRAVÉ PĽÚCA</dc:title>
  <dc:creator>Richard Fides</dc:creator>
  <cp:lastModifiedBy>katarina.zidek.gatasova@gmail.com</cp:lastModifiedBy>
  <cp:revision>2</cp:revision>
  <cp:lastPrinted>2021-06-02T14:55:00Z</cp:lastPrinted>
  <dcterms:created xsi:type="dcterms:W3CDTF">2022-06-21T11:25:00Z</dcterms:created>
  <dcterms:modified xsi:type="dcterms:W3CDTF">2022-06-21T11:25:00Z</dcterms:modified>
</cp:coreProperties>
</file>